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right" w:tblpYSpec="top"/>
        <w:tblW w:w="5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9178"/>
      </w:tblGrid>
      <w:tr w:rsidR="00390D5B" w:rsidRPr="00D65B32" w14:paraId="31F87D9C" w14:textId="77777777" w:rsidTr="00847FED">
        <w:tc>
          <w:tcPr>
            <w:tcW w:w="5000" w:type="pct"/>
          </w:tcPr>
          <w:p w14:paraId="4B95194D" w14:textId="77777777" w:rsidR="00390D5B" w:rsidRPr="00257D05" w:rsidRDefault="00847FED" w:rsidP="00406B72">
            <w:pPr>
              <w:jc w:val="center"/>
              <w:rPr>
                <w:sz w:val="24"/>
                <w:szCs w:val="24"/>
              </w:rPr>
            </w:pPr>
            <w:r w:rsidRPr="00177FB9">
              <w:rPr>
                <w:noProof/>
                <w:sz w:val="24"/>
                <w:szCs w:val="24"/>
                <w:lang w:val="en-GB" w:eastAsia="en-GB" w:bidi="ar-SA"/>
              </w:rPr>
              <w:drawing>
                <wp:inline distT="0" distB="0" distL="0" distR="0" wp14:anchorId="4A64EA91" wp14:editId="1C87A74D">
                  <wp:extent cx="5534025" cy="2080165"/>
                  <wp:effectExtent l="0" t="0" r="0" b="0"/>
                  <wp:docPr id="5" name="Picture 5" descr="C:\Users\User\Documents\FIL Documentation\Logo 2019\W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FIL Documentation\Logo 2019\W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2080165"/>
                          </a:xfrm>
                          <a:prstGeom prst="rect">
                            <a:avLst/>
                          </a:prstGeom>
                          <a:noFill/>
                          <a:ln>
                            <a:noFill/>
                          </a:ln>
                        </pic:spPr>
                      </pic:pic>
                    </a:graphicData>
                  </a:graphic>
                </wp:inline>
              </w:drawing>
            </w:r>
          </w:p>
        </w:tc>
      </w:tr>
      <w:tr w:rsidR="00390D5B" w:rsidRPr="00D65B32" w14:paraId="47E77130" w14:textId="77777777" w:rsidTr="00847FED">
        <w:tc>
          <w:tcPr>
            <w:tcW w:w="5000" w:type="pct"/>
          </w:tcPr>
          <w:p w14:paraId="24F78CF6" w14:textId="5DCBE0F2" w:rsidR="00390D5B" w:rsidRPr="00847FED" w:rsidRDefault="00000C46" w:rsidP="00406B72">
            <w:pPr>
              <w:pStyle w:val="NoSpacing"/>
              <w:ind w:firstLine="360"/>
              <w:rPr>
                <w:rFonts w:asciiTheme="minorHAnsi" w:hAnsiTheme="minorHAnsi" w:cstheme="minorHAnsi"/>
                <w:b/>
                <w:sz w:val="24"/>
                <w:szCs w:val="24"/>
              </w:rPr>
            </w:pPr>
            <w:r w:rsidRPr="00847FED">
              <w:rPr>
                <w:rFonts w:asciiTheme="minorHAnsi" w:hAnsiTheme="minorHAnsi" w:cstheme="minorHAnsi"/>
                <w:b/>
                <w:sz w:val="24"/>
                <w:szCs w:val="24"/>
              </w:rPr>
              <w:t>Constitution</w:t>
            </w:r>
          </w:p>
        </w:tc>
      </w:tr>
      <w:tr w:rsidR="00390D5B" w:rsidRPr="00D65B32" w14:paraId="0F007821" w14:textId="77777777" w:rsidTr="00847FED">
        <w:tc>
          <w:tcPr>
            <w:tcW w:w="5000" w:type="pct"/>
          </w:tcPr>
          <w:p w14:paraId="14EE24A5" w14:textId="77777777" w:rsidR="00390D5B" w:rsidRPr="00847FED" w:rsidRDefault="00AF7A4C" w:rsidP="00AF7A4C">
            <w:pPr>
              <w:pStyle w:val="NoSpacing"/>
              <w:ind w:firstLine="360"/>
              <w:rPr>
                <w:rFonts w:asciiTheme="minorHAnsi" w:hAnsiTheme="minorHAnsi" w:cstheme="minorHAnsi"/>
                <w:b/>
                <w:sz w:val="24"/>
                <w:szCs w:val="24"/>
              </w:rPr>
            </w:pPr>
            <w:r w:rsidRPr="00847FED">
              <w:rPr>
                <w:rFonts w:asciiTheme="minorHAnsi" w:hAnsiTheme="minorHAnsi" w:cstheme="minorHAnsi"/>
                <w:b/>
                <w:sz w:val="24"/>
                <w:szCs w:val="24"/>
                <w:lang w:val="en-GB"/>
              </w:rPr>
              <w:t>World</w:t>
            </w:r>
            <w:r w:rsidR="00390D5B" w:rsidRPr="00847FED">
              <w:rPr>
                <w:rFonts w:asciiTheme="minorHAnsi" w:hAnsiTheme="minorHAnsi" w:cstheme="minorHAnsi"/>
                <w:b/>
                <w:sz w:val="24"/>
                <w:szCs w:val="24"/>
                <w:lang w:val="en-GB"/>
              </w:rPr>
              <w:t xml:space="preserve"> Lacrosse</w:t>
            </w:r>
          </w:p>
        </w:tc>
      </w:tr>
      <w:tr w:rsidR="00390D5B" w:rsidRPr="00257D05" w14:paraId="387FDE72" w14:textId="77777777" w:rsidTr="00847FED">
        <w:tc>
          <w:tcPr>
            <w:tcW w:w="5000" w:type="pct"/>
          </w:tcPr>
          <w:p w14:paraId="200D4795" w14:textId="26EB8C2D" w:rsidR="00071C24" w:rsidRPr="00847FED" w:rsidRDefault="00232BB0" w:rsidP="004014B6">
            <w:pPr>
              <w:pStyle w:val="NoSpacing"/>
              <w:rPr>
                <w:rFonts w:asciiTheme="minorHAnsi" w:hAnsiTheme="minorHAnsi" w:cstheme="minorHAnsi"/>
                <w:b/>
                <w:sz w:val="24"/>
                <w:szCs w:val="24"/>
              </w:rPr>
            </w:pPr>
            <w:r>
              <w:rPr>
                <w:rFonts w:asciiTheme="minorHAnsi" w:hAnsiTheme="minorHAnsi" w:cstheme="minorHAnsi"/>
                <w:sz w:val="24"/>
                <w:szCs w:val="24"/>
              </w:rPr>
              <w:t xml:space="preserve"> </w:t>
            </w:r>
            <w:r w:rsidR="00D8262D">
              <w:rPr>
                <w:rFonts w:asciiTheme="minorHAnsi" w:hAnsiTheme="minorHAnsi" w:cstheme="minorHAnsi"/>
                <w:sz w:val="24"/>
                <w:szCs w:val="24"/>
              </w:rPr>
              <w:t xml:space="preserve">     </w:t>
            </w:r>
            <w:del w:id="0" w:author="Eric Parthen" w:date="2021-08-10T01:07:00Z">
              <w:r w:rsidR="004014B6" w:rsidDel="00AF32EA">
                <w:rPr>
                  <w:rFonts w:asciiTheme="minorHAnsi" w:hAnsiTheme="minorHAnsi" w:cstheme="minorHAnsi"/>
                  <w:b/>
                  <w:sz w:val="24"/>
                  <w:szCs w:val="24"/>
                </w:rPr>
                <w:delText>December</w:delText>
              </w:r>
              <w:r w:rsidR="00AF7A4C" w:rsidRPr="00847FED" w:rsidDel="00AF32EA">
                <w:rPr>
                  <w:rFonts w:asciiTheme="minorHAnsi" w:hAnsiTheme="minorHAnsi" w:cstheme="minorHAnsi"/>
                  <w:b/>
                  <w:sz w:val="24"/>
                  <w:szCs w:val="24"/>
                </w:rPr>
                <w:delText xml:space="preserve"> </w:delText>
              </w:r>
              <w:r w:rsidR="003E21F2" w:rsidDel="00AF32EA">
                <w:rPr>
                  <w:rFonts w:asciiTheme="minorHAnsi" w:hAnsiTheme="minorHAnsi" w:cstheme="minorHAnsi"/>
                  <w:b/>
                  <w:sz w:val="24"/>
                  <w:szCs w:val="24"/>
                </w:rPr>
                <w:delText>2020</w:delText>
              </w:r>
            </w:del>
            <w:ins w:id="1" w:author="Eric Parthen" w:date="2021-08-10T01:07:00Z">
              <w:r w:rsidR="00AF32EA">
                <w:rPr>
                  <w:rFonts w:asciiTheme="minorHAnsi" w:hAnsiTheme="minorHAnsi" w:cstheme="minorHAnsi"/>
                  <w:b/>
                  <w:sz w:val="24"/>
                  <w:szCs w:val="24"/>
                </w:rPr>
                <w:t>October 2021</w:t>
              </w:r>
            </w:ins>
          </w:p>
        </w:tc>
      </w:tr>
    </w:tbl>
    <w:p w14:paraId="0F156BD7" w14:textId="53A254F6" w:rsidR="00071C24" w:rsidRDefault="00071C24" w:rsidP="009544D8">
      <w:pPr>
        <w:tabs>
          <w:tab w:val="left" w:pos="709"/>
        </w:tabs>
        <w:spacing w:after="240" w:line="271" w:lineRule="auto"/>
        <w:ind w:firstLine="0"/>
        <w:outlineLvl w:val="0"/>
        <w:rPr>
          <w:rFonts w:cs="Arial"/>
          <w:b/>
          <w:bCs/>
          <w:sz w:val="24"/>
          <w:szCs w:val="24"/>
        </w:rPr>
      </w:pPr>
    </w:p>
    <w:p w14:paraId="287C2403" w14:textId="77777777" w:rsidR="009265CC" w:rsidRDefault="009265CC" w:rsidP="00872C92">
      <w:pPr>
        <w:tabs>
          <w:tab w:val="left" w:pos="709"/>
        </w:tabs>
        <w:spacing w:after="240" w:line="271" w:lineRule="auto"/>
        <w:ind w:firstLine="357"/>
        <w:jc w:val="center"/>
        <w:outlineLvl w:val="0"/>
        <w:rPr>
          <w:ins w:id="2" w:author="Eric Parthen" w:date="2021-08-10T22:41:00Z"/>
          <w:rFonts w:cs="Arial"/>
          <w:sz w:val="24"/>
          <w:szCs w:val="24"/>
        </w:rPr>
      </w:pPr>
    </w:p>
    <w:p w14:paraId="108C2BFA" w14:textId="5846CCDA" w:rsidR="009265CC" w:rsidRPr="005B5DC3" w:rsidRDefault="009265CC">
      <w:pPr>
        <w:tabs>
          <w:tab w:val="left" w:pos="709"/>
        </w:tabs>
        <w:spacing w:after="240" w:line="271" w:lineRule="auto"/>
        <w:ind w:firstLine="0"/>
        <w:jc w:val="center"/>
        <w:outlineLvl w:val="0"/>
        <w:rPr>
          <w:rFonts w:asciiTheme="minorHAnsi" w:hAnsiTheme="minorHAnsi" w:cstheme="minorHAnsi"/>
          <w:b/>
          <w:bCs/>
          <w:sz w:val="24"/>
          <w:szCs w:val="24"/>
        </w:rPr>
        <w:pPrChange w:id="3" w:author="Eric Parthen" w:date="2021-08-10T22:43:00Z">
          <w:pPr>
            <w:tabs>
              <w:tab w:val="left" w:pos="709"/>
            </w:tabs>
            <w:spacing w:after="240" w:line="271" w:lineRule="auto"/>
            <w:ind w:firstLine="357"/>
            <w:jc w:val="center"/>
            <w:outlineLvl w:val="0"/>
          </w:pPr>
        </w:pPrChange>
      </w:pPr>
      <w:r w:rsidRPr="005B5DC3">
        <w:rPr>
          <w:rFonts w:asciiTheme="minorHAnsi" w:hAnsiTheme="minorHAnsi" w:cstheme="minorHAnsi"/>
          <w:b/>
          <w:bCs/>
          <w:sz w:val="24"/>
          <w:szCs w:val="24"/>
        </w:rPr>
        <w:t xml:space="preserve">THIS DOCUMENT CONTAINS ALL PROPOSED CHANGES TO THE </w:t>
      </w:r>
      <w:r>
        <w:rPr>
          <w:rFonts w:asciiTheme="minorHAnsi" w:hAnsiTheme="minorHAnsi" w:cstheme="minorHAnsi"/>
          <w:b/>
          <w:bCs/>
          <w:sz w:val="24"/>
          <w:szCs w:val="24"/>
        </w:rPr>
        <w:t>CONSTITUTION</w:t>
      </w:r>
      <w:r w:rsidRPr="005B5DC3">
        <w:rPr>
          <w:rFonts w:asciiTheme="minorHAnsi" w:hAnsiTheme="minorHAnsi" w:cstheme="minorHAnsi"/>
          <w:b/>
          <w:bCs/>
          <w:sz w:val="24"/>
          <w:szCs w:val="24"/>
        </w:rPr>
        <w:t xml:space="preserve"> TO BE VOTED ON AT THE 2021 GA WITH THE EXCEPTION OF AGENDA ITEM 3.1 (EDITORIAL AND STRUCTURAL CHANGES TO THE WL HANDBOOK)</w:t>
      </w:r>
    </w:p>
    <w:p w14:paraId="2F5A35AF" w14:textId="6C7FDAC1" w:rsidR="009265CC" w:rsidRDefault="009265CC">
      <w:pPr>
        <w:tabs>
          <w:tab w:val="left" w:pos="709"/>
          <w:tab w:val="left" w:pos="4077"/>
        </w:tabs>
        <w:spacing w:after="240" w:line="271" w:lineRule="auto"/>
        <w:ind w:firstLine="357"/>
        <w:outlineLvl w:val="0"/>
        <w:rPr>
          <w:ins w:id="4" w:author="Eric Parthen" w:date="2021-08-10T22:41:00Z"/>
          <w:rFonts w:cs="Arial"/>
          <w:sz w:val="24"/>
          <w:szCs w:val="24"/>
        </w:rPr>
        <w:pPrChange w:id="5" w:author="Eric Parthen" w:date="2021-08-10T22:41:00Z">
          <w:pPr>
            <w:tabs>
              <w:tab w:val="left" w:pos="709"/>
            </w:tabs>
            <w:spacing w:after="240" w:line="271" w:lineRule="auto"/>
            <w:ind w:firstLine="357"/>
            <w:jc w:val="center"/>
            <w:outlineLvl w:val="0"/>
          </w:pPr>
        </w:pPrChange>
      </w:pPr>
    </w:p>
    <w:p w14:paraId="1C85818D" w14:textId="3D7E3F96" w:rsidR="002F32D1" w:rsidRPr="00461BC3" w:rsidRDefault="00390D5B" w:rsidP="00872C92">
      <w:pPr>
        <w:tabs>
          <w:tab w:val="left" w:pos="709"/>
        </w:tabs>
        <w:spacing w:after="240" w:line="271" w:lineRule="auto"/>
        <w:ind w:firstLine="357"/>
        <w:jc w:val="center"/>
        <w:outlineLvl w:val="0"/>
        <w:rPr>
          <w:rFonts w:asciiTheme="minorHAnsi" w:hAnsiTheme="minorHAnsi" w:cstheme="minorHAnsi"/>
          <w:bCs/>
          <w:i/>
          <w:sz w:val="24"/>
          <w:szCs w:val="24"/>
        </w:rPr>
      </w:pPr>
      <w:r w:rsidRPr="009265CC">
        <w:rPr>
          <w:rFonts w:cs="Arial"/>
          <w:sz w:val="24"/>
          <w:szCs w:val="24"/>
        </w:rPr>
        <w:br w:type="page"/>
      </w:r>
      <w:r w:rsidR="00461BC3" w:rsidRPr="00461BC3">
        <w:rPr>
          <w:rFonts w:cs="Arial"/>
          <w:bCs/>
          <w:i/>
          <w:sz w:val="24"/>
          <w:szCs w:val="24"/>
        </w:rPr>
        <w:lastRenderedPageBreak/>
        <w:t>WORLD</w:t>
      </w:r>
      <w:r w:rsidR="002F32D1" w:rsidRPr="00461BC3">
        <w:rPr>
          <w:rFonts w:asciiTheme="minorHAnsi" w:hAnsiTheme="minorHAnsi" w:cstheme="minorHAnsi"/>
          <w:bCs/>
          <w:i/>
          <w:sz w:val="24"/>
          <w:szCs w:val="24"/>
        </w:rPr>
        <w:t xml:space="preserve"> LACROSSE (</w:t>
      </w:r>
      <w:r w:rsidR="00461BC3" w:rsidRPr="00461BC3">
        <w:rPr>
          <w:rFonts w:asciiTheme="minorHAnsi" w:hAnsiTheme="minorHAnsi" w:cstheme="minorHAnsi"/>
          <w:bCs/>
          <w:i/>
          <w:sz w:val="24"/>
          <w:szCs w:val="24"/>
        </w:rPr>
        <w:t>W</w:t>
      </w:r>
      <w:r w:rsidR="002F32D1" w:rsidRPr="00461BC3">
        <w:rPr>
          <w:rFonts w:asciiTheme="minorHAnsi" w:hAnsiTheme="minorHAnsi" w:cstheme="minorHAnsi"/>
          <w:bCs/>
          <w:i/>
          <w:sz w:val="24"/>
          <w:szCs w:val="24"/>
        </w:rPr>
        <w:t>L)</w:t>
      </w:r>
    </w:p>
    <w:p w14:paraId="48C7B24C" w14:textId="77777777" w:rsidR="002F32D1" w:rsidRPr="00EC6331" w:rsidRDefault="002F32D1" w:rsidP="00872C92">
      <w:pPr>
        <w:tabs>
          <w:tab w:val="left" w:pos="709"/>
        </w:tabs>
        <w:spacing w:after="240" w:line="271" w:lineRule="auto"/>
        <w:ind w:firstLine="357"/>
        <w:jc w:val="center"/>
        <w:rPr>
          <w:rFonts w:asciiTheme="minorHAnsi" w:hAnsiTheme="minorHAnsi" w:cstheme="minorHAnsi"/>
          <w:bCs/>
          <w:sz w:val="24"/>
          <w:szCs w:val="24"/>
        </w:rPr>
      </w:pPr>
      <w:r w:rsidRPr="00EC6331">
        <w:rPr>
          <w:rFonts w:asciiTheme="minorHAnsi" w:hAnsiTheme="minorHAnsi" w:cstheme="minorHAnsi"/>
          <w:bCs/>
          <w:sz w:val="24"/>
          <w:szCs w:val="24"/>
        </w:rPr>
        <w:t>CONSTITUTION</w:t>
      </w:r>
    </w:p>
    <w:p w14:paraId="300FF0AA" w14:textId="77777777" w:rsidR="002F32D1" w:rsidRDefault="002F32D1" w:rsidP="00B811C4">
      <w:pPr>
        <w:pStyle w:val="BodyText"/>
        <w:tabs>
          <w:tab w:val="left" w:pos="709"/>
        </w:tabs>
        <w:ind w:firstLine="357"/>
        <w:rPr>
          <w:b/>
          <w:bCs/>
          <w:sz w:val="22"/>
        </w:rPr>
      </w:pPr>
    </w:p>
    <w:p w14:paraId="718185D8" w14:textId="77777777" w:rsidR="0084188B" w:rsidRPr="0084188B" w:rsidRDefault="0084188B" w:rsidP="0084188B">
      <w:pPr>
        <w:tabs>
          <w:tab w:val="left" w:pos="709"/>
        </w:tabs>
        <w:spacing w:after="120"/>
        <w:rPr>
          <w:rFonts w:ascii="Copperplate Gothic Bold" w:hAnsi="Copperplate Gothic Bold"/>
          <w:sz w:val="24"/>
          <w:szCs w:val="24"/>
        </w:rPr>
      </w:pPr>
      <w:r w:rsidRPr="0084188B">
        <w:rPr>
          <w:rFonts w:ascii="Copperplate Gothic Bold" w:hAnsi="Copperplate Gothic Bold"/>
          <w:sz w:val="24"/>
          <w:szCs w:val="24"/>
        </w:rPr>
        <w:t>Definitions:</w:t>
      </w:r>
    </w:p>
    <w:p w14:paraId="10F898D2" w14:textId="77777777" w:rsidR="0084188B" w:rsidRPr="0084188B" w:rsidRDefault="0084188B" w:rsidP="0084188B">
      <w:pPr>
        <w:tabs>
          <w:tab w:val="left" w:pos="709"/>
        </w:tabs>
        <w:spacing w:after="120"/>
        <w:rPr>
          <w:rFonts w:cs="Arial"/>
          <w:sz w:val="24"/>
          <w:szCs w:val="24"/>
        </w:rPr>
      </w:pPr>
      <w:r w:rsidRPr="0084188B">
        <w:rPr>
          <w:rFonts w:cs="Arial"/>
          <w:sz w:val="24"/>
          <w:szCs w:val="24"/>
        </w:rPr>
        <w:t>The following definitions are used in this Constitution:</w:t>
      </w:r>
    </w:p>
    <w:p w14:paraId="2C0B72C1" w14:textId="77777777" w:rsidR="0084188B" w:rsidRPr="0084188B" w:rsidRDefault="0084188B" w:rsidP="0084188B">
      <w:pPr>
        <w:numPr>
          <w:ilvl w:val="0"/>
          <w:numId w:val="57"/>
        </w:numPr>
        <w:tabs>
          <w:tab w:val="left" w:pos="709"/>
        </w:tabs>
        <w:spacing w:after="120"/>
        <w:contextualSpacing/>
        <w:rPr>
          <w:rFonts w:cs="Arial"/>
          <w:i/>
          <w:sz w:val="24"/>
          <w:szCs w:val="24"/>
        </w:rPr>
      </w:pPr>
      <w:r w:rsidRPr="0084188B">
        <w:rPr>
          <w:rFonts w:cs="Arial"/>
          <w:b/>
          <w:i/>
          <w:sz w:val="24"/>
          <w:szCs w:val="24"/>
        </w:rPr>
        <w:t>Board</w:t>
      </w:r>
      <w:r w:rsidRPr="0084188B">
        <w:rPr>
          <w:rFonts w:cs="Arial"/>
          <w:sz w:val="24"/>
          <w:szCs w:val="24"/>
        </w:rPr>
        <w:t>: reference to Board in this document is to the World Lacrosse Board of Directors unless otherwise stated.</w:t>
      </w:r>
    </w:p>
    <w:p w14:paraId="4E3E0E02" w14:textId="77777777" w:rsidR="0084188B" w:rsidRPr="0084188B" w:rsidRDefault="0084188B" w:rsidP="0084188B">
      <w:pPr>
        <w:numPr>
          <w:ilvl w:val="0"/>
          <w:numId w:val="41"/>
        </w:numPr>
        <w:tabs>
          <w:tab w:val="left" w:pos="709"/>
        </w:tabs>
        <w:spacing w:after="120"/>
        <w:rPr>
          <w:rFonts w:cs="Arial"/>
          <w:iCs/>
          <w:sz w:val="24"/>
          <w:szCs w:val="24"/>
        </w:rPr>
      </w:pPr>
      <w:r w:rsidRPr="009544D8">
        <w:rPr>
          <w:rFonts w:cs="Arial"/>
          <w:b/>
          <w:i/>
          <w:sz w:val="24"/>
          <w:szCs w:val="24"/>
        </w:rPr>
        <w:t>Clarification</w:t>
      </w:r>
      <w:r w:rsidRPr="0084188B">
        <w:rPr>
          <w:rFonts w:cs="Arial"/>
          <w:iCs/>
          <w:sz w:val="24"/>
          <w:szCs w:val="24"/>
        </w:rPr>
        <w:t>: Minor changes to wording for information purposes and/or to improve understanding.</w:t>
      </w:r>
    </w:p>
    <w:p w14:paraId="3DAC4FE6" w14:textId="77777777" w:rsidR="0084188B" w:rsidRPr="0084188B" w:rsidRDefault="0084188B" w:rsidP="0084188B">
      <w:pPr>
        <w:numPr>
          <w:ilvl w:val="0"/>
          <w:numId w:val="41"/>
        </w:numPr>
        <w:tabs>
          <w:tab w:val="left" w:pos="709"/>
        </w:tabs>
        <w:spacing w:after="120"/>
        <w:rPr>
          <w:rFonts w:cs="Arial"/>
          <w:iCs/>
          <w:sz w:val="24"/>
          <w:szCs w:val="24"/>
        </w:rPr>
      </w:pPr>
      <w:r w:rsidRPr="009544D8">
        <w:rPr>
          <w:rFonts w:cs="Arial"/>
          <w:b/>
          <w:i/>
          <w:sz w:val="24"/>
          <w:szCs w:val="24"/>
        </w:rPr>
        <w:t>Code of Conduct</w:t>
      </w:r>
      <w:r w:rsidRPr="0084188B">
        <w:rPr>
          <w:rFonts w:cs="Arial"/>
          <w:iCs/>
          <w:sz w:val="24"/>
          <w:szCs w:val="24"/>
        </w:rPr>
        <w:t>: A set of rules, obligations, and expectations that members of an organization, and/or those with a specific role within that organization must follow.  Failure to comply with the provisions of a Code of Conduct may result in disciplinary action.</w:t>
      </w:r>
    </w:p>
    <w:p w14:paraId="1681F6FC" w14:textId="47BC3F9A" w:rsidR="0084188B" w:rsidRPr="0084188B" w:rsidRDefault="0084188B" w:rsidP="0084188B">
      <w:pPr>
        <w:numPr>
          <w:ilvl w:val="0"/>
          <w:numId w:val="41"/>
        </w:numPr>
        <w:tabs>
          <w:tab w:val="left" w:pos="709"/>
        </w:tabs>
        <w:spacing w:after="120"/>
        <w:rPr>
          <w:rFonts w:cs="Arial"/>
          <w:i/>
          <w:sz w:val="24"/>
          <w:szCs w:val="24"/>
        </w:rPr>
      </w:pPr>
      <w:r w:rsidRPr="0084188B">
        <w:rPr>
          <w:rFonts w:cs="Arial"/>
          <w:b/>
          <w:i/>
          <w:sz w:val="24"/>
          <w:szCs w:val="24"/>
        </w:rPr>
        <w:t>Continental Federations</w:t>
      </w:r>
      <w:r w:rsidRPr="0084188B">
        <w:rPr>
          <w:rFonts w:cs="Arial"/>
          <w:i/>
          <w:sz w:val="24"/>
          <w:szCs w:val="24"/>
        </w:rPr>
        <w:t>.</w:t>
      </w:r>
      <w:r w:rsidRPr="0084188B">
        <w:rPr>
          <w:rFonts w:cs="Arial"/>
          <w:sz w:val="24"/>
          <w:szCs w:val="24"/>
        </w:rPr>
        <w:t xml:space="preserve"> Generic term for the Continental / Regional bodies that represent a specific geography geographic region that includes more than one country and are </w:t>
      </w:r>
      <w:del w:id="6" w:author="Eric Parthen" w:date="2021-08-10T01:10:00Z">
        <w:r w:rsidRPr="0084188B" w:rsidDel="00AF32EA">
          <w:rPr>
            <w:rFonts w:cs="Arial"/>
            <w:sz w:val="24"/>
            <w:szCs w:val="24"/>
          </w:rPr>
          <w:delText xml:space="preserve">Allied </w:delText>
        </w:r>
      </w:del>
      <w:r w:rsidRPr="0084188B">
        <w:rPr>
          <w:rFonts w:cs="Arial"/>
          <w:sz w:val="24"/>
          <w:szCs w:val="24"/>
        </w:rPr>
        <w:t>Continental Federation Members of WL.</w:t>
      </w:r>
    </w:p>
    <w:p w14:paraId="586F99F0" w14:textId="77777777" w:rsidR="00AF32EA" w:rsidRPr="009544D8" w:rsidRDefault="00AF32EA" w:rsidP="00AF32EA">
      <w:pPr>
        <w:numPr>
          <w:ilvl w:val="0"/>
          <w:numId w:val="41"/>
        </w:numPr>
        <w:tabs>
          <w:tab w:val="left" w:pos="709"/>
        </w:tabs>
        <w:rPr>
          <w:ins w:id="7" w:author="Eric Parthen" w:date="2021-08-10T01:09:00Z"/>
          <w:rFonts w:cs="Arial"/>
          <w:iCs/>
          <w:color w:val="FF0000"/>
          <w:sz w:val="24"/>
          <w:szCs w:val="24"/>
        </w:rPr>
      </w:pPr>
      <w:ins w:id="8" w:author="Eric Parthen" w:date="2021-08-10T01:09:00Z">
        <w:r w:rsidRPr="009544D8">
          <w:rPr>
            <w:rFonts w:cs="Arial"/>
            <w:b/>
            <w:i/>
            <w:color w:val="FF0000"/>
            <w:sz w:val="24"/>
            <w:szCs w:val="24"/>
          </w:rPr>
          <w:t>Diversity:</w:t>
        </w:r>
        <w:r w:rsidRPr="009544D8">
          <w:rPr>
            <w:rFonts w:cs="Arial"/>
            <w:iCs/>
            <w:color w:val="FF0000"/>
            <w:sz w:val="24"/>
            <w:szCs w:val="24"/>
          </w:rPr>
          <w:t xml:space="preserve"> Refers to group social differences such as race/ethnicity, class, gender,</w:t>
        </w:r>
      </w:ins>
    </w:p>
    <w:p w14:paraId="14D55D79" w14:textId="34C01396" w:rsidR="00AF32EA" w:rsidRPr="00AF32EA" w:rsidRDefault="00AF32EA">
      <w:pPr>
        <w:tabs>
          <w:tab w:val="left" w:pos="699"/>
        </w:tabs>
        <w:ind w:left="1080" w:firstLine="0"/>
        <w:rPr>
          <w:ins w:id="9" w:author="Eric Parthen" w:date="2021-08-10T01:09:00Z"/>
          <w:rFonts w:cs="Arial"/>
          <w:iCs/>
          <w:color w:val="FF0000"/>
          <w:sz w:val="24"/>
          <w:szCs w:val="24"/>
          <w:rPrChange w:id="10" w:author="Eric Parthen" w:date="2021-08-10T01:09:00Z">
            <w:rPr>
              <w:ins w:id="11" w:author="Eric Parthen" w:date="2021-08-10T01:09:00Z"/>
              <w:b/>
              <w:i/>
              <w:iCs/>
              <w:w w:val="105"/>
              <w:sz w:val="24"/>
              <w:szCs w:val="24"/>
            </w:rPr>
          </w:rPrChange>
        </w:rPr>
        <w:pPrChange w:id="12" w:author="Eric Parthen" w:date="2021-08-10T01:09:00Z">
          <w:pPr>
            <w:widowControl w:val="0"/>
            <w:numPr>
              <w:numId w:val="57"/>
            </w:numPr>
            <w:tabs>
              <w:tab w:val="left" w:pos="699"/>
            </w:tabs>
            <w:autoSpaceDE w:val="0"/>
            <w:autoSpaceDN w:val="0"/>
            <w:ind w:left="1080" w:hanging="360"/>
            <w:contextualSpacing/>
          </w:pPr>
        </w:pPrChange>
      </w:pPr>
      <w:ins w:id="13" w:author="Eric Parthen" w:date="2021-08-10T01:09:00Z">
        <w:r w:rsidRPr="009544D8">
          <w:rPr>
            <w:rFonts w:cs="Arial"/>
            <w:iCs/>
            <w:color w:val="FF0000"/>
            <w:sz w:val="24"/>
            <w:szCs w:val="24"/>
          </w:rPr>
          <w:t>sexual orientation, gender preferences, nationality, national origin, abilities/disabilities. Or group affiliations (culture, political, religious).  The condition of being different or having differences.  Fundamental to this understanding are respect and mutual acceptance of such difference and respect of human rights.</w:t>
        </w:r>
      </w:ins>
    </w:p>
    <w:p w14:paraId="6A41A7D1" w14:textId="33B0F86C" w:rsidR="00AF32EA" w:rsidRPr="00AF32EA" w:rsidRDefault="0084188B" w:rsidP="00AF32EA">
      <w:pPr>
        <w:widowControl w:val="0"/>
        <w:numPr>
          <w:ilvl w:val="0"/>
          <w:numId w:val="57"/>
        </w:numPr>
        <w:tabs>
          <w:tab w:val="left" w:pos="699"/>
        </w:tabs>
        <w:autoSpaceDE w:val="0"/>
        <w:autoSpaceDN w:val="0"/>
        <w:contextualSpacing/>
        <w:rPr>
          <w:ins w:id="14" w:author="Eric Parthen" w:date="2021-08-10T01:10:00Z"/>
          <w:sz w:val="24"/>
          <w:szCs w:val="24"/>
          <w:lang w:val="en-IE" w:eastAsia="en-IE" w:bidi="en-IE"/>
          <w:rPrChange w:id="15" w:author="Eric Parthen" w:date="2021-08-10T01:10:00Z">
            <w:rPr>
              <w:ins w:id="16" w:author="Eric Parthen" w:date="2021-08-10T01:10:00Z"/>
              <w:w w:val="105"/>
              <w:sz w:val="24"/>
              <w:szCs w:val="24"/>
            </w:rPr>
          </w:rPrChange>
        </w:rPr>
      </w:pPr>
      <w:r w:rsidRPr="009544D8">
        <w:rPr>
          <w:b/>
          <w:i/>
          <w:iCs/>
          <w:w w:val="105"/>
          <w:sz w:val="24"/>
          <w:szCs w:val="24"/>
        </w:rPr>
        <w:t>Equipment Modification</w:t>
      </w:r>
      <w:r w:rsidRPr="0084188B">
        <w:rPr>
          <w:w w:val="105"/>
          <w:sz w:val="24"/>
          <w:szCs w:val="24"/>
        </w:rPr>
        <w:t>: Changes to equipment specifications which are</w:t>
      </w:r>
      <w:r w:rsidRPr="0084188B">
        <w:rPr>
          <w:spacing w:val="-2"/>
          <w:w w:val="105"/>
          <w:sz w:val="24"/>
          <w:szCs w:val="24"/>
        </w:rPr>
        <w:t xml:space="preserve"> </w:t>
      </w:r>
      <w:r w:rsidRPr="0084188B">
        <w:rPr>
          <w:w w:val="105"/>
          <w:sz w:val="24"/>
          <w:szCs w:val="24"/>
        </w:rPr>
        <w:t>measurable.</w:t>
      </w:r>
    </w:p>
    <w:p w14:paraId="273703B4" w14:textId="3929F71C" w:rsidR="00AF32EA" w:rsidRPr="00AF32EA" w:rsidRDefault="00AF32EA" w:rsidP="00AF32EA">
      <w:pPr>
        <w:widowControl w:val="0"/>
        <w:numPr>
          <w:ilvl w:val="0"/>
          <w:numId w:val="57"/>
        </w:numPr>
        <w:tabs>
          <w:tab w:val="left" w:pos="699"/>
        </w:tabs>
        <w:autoSpaceDE w:val="0"/>
        <w:autoSpaceDN w:val="0"/>
        <w:spacing w:before="1" w:line="252" w:lineRule="auto"/>
        <w:ind w:right="-178"/>
        <w:rPr>
          <w:color w:val="FF0000"/>
          <w:sz w:val="24"/>
          <w:szCs w:val="24"/>
          <w:lang w:val="en-IE" w:eastAsia="en-IE" w:bidi="en-IE"/>
        </w:rPr>
      </w:pPr>
      <w:ins w:id="17" w:author="Eric Parthen" w:date="2021-08-10T01:10:00Z">
        <w:r w:rsidRPr="009544D8">
          <w:rPr>
            <w:b/>
            <w:i/>
            <w:iCs/>
            <w:color w:val="FF0000"/>
            <w:w w:val="105"/>
            <w:sz w:val="24"/>
            <w:szCs w:val="24"/>
          </w:rPr>
          <w:t>Equity</w:t>
        </w:r>
        <w:r w:rsidRPr="009544D8">
          <w:rPr>
            <w:color w:val="FF0000"/>
            <w:w w:val="105"/>
            <w:sz w:val="24"/>
            <w:szCs w:val="24"/>
          </w:rPr>
          <w:t>: Perspectives and actions that promote fair treatment for all. Support of opportunities to promote equality and equity as conditions that are available to all; and equally matched by efforts to identify and eliminate barriers to equality and equity.</w:t>
        </w:r>
      </w:ins>
    </w:p>
    <w:p w14:paraId="40C5EDDD" w14:textId="2085F6E6" w:rsidR="00AF32EA" w:rsidRPr="00AF32EA" w:rsidRDefault="00AF32EA" w:rsidP="00AF32EA">
      <w:pPr>
        <w:widowControl w:val="0"/>
        <w:numPr>
          <w:ilvl w:val="0"/>
          <w:numId w:val="57"/>
        </w:numPr>
        <w:tabs>
          <w:tab w:val="left" w:pos="709"/>
        </w:tabs>
        <w:autoSpaceDE w:val="0"/>
        <w:autoSpaceDN w:val="0"/>
        <w:spacing w:line="252" w:lineRule="auto"/>
        <w:ind w:right="-36"/>
        <w:rPr>
          <w:ins w:id="18" w:author="Eric Parthen" w:date="2021-08-10T01:11:00Z"/>
          <w:color w:val="FF0000"/>
          <w:sz w:val="24"/>
          <w:szCs w:val="24"/>
          <w:lang w:val="en-IE" w:eastAsia="en-IE" w:bidi="en-IE"/>
          <w:rPrChange w:id="19" w:author="Eric Parthen" w:date="2021-08-10T01:11:00Z">
            <w:rPr>
              <w:ins w:id="20" w:author="Eric Parthen" w:date="2021-08-10T01:11:00Z"/>
              <w:rFonts w:cs="Arial"/>
              <w:b/>
              <w:i/>
              <w:sz w:val="24"/>
              <w:szCs w:val="24"/>
            </w:rPr>
          </w:rPrChange>
        </w:rPr>
      </w:pPr>
      <w:ins w:id="21" w:author="Eric Parthen" w:date="2021-08-10T01:11:00Z">
        <w:r w:rsidRPr="009544D8">
          <w:rPr>
            <w:b/>
            <w:i/>
            <w:iCs/>
            <w:color w:val="FF0000"/>
            <w:w w:val="105"/>
            <w:sz w:val="24"/>
            <w:szCs w:val="24"/>
          </w:rPr>
          <w:t>Inclusion</w:t>
        </w:r>
        <w:r w:rsidRPr="009544D8">
          <w:rPr>
            <w:color w:val="FF0000"/>
            <w:w w:val="105"/>
            <w:sz w:val="24"/>
            <w:szCs w:val="24"/>
          </w:rPr>
          <w:t>: Practices that include an active, intentional, meaningful and equitable engagement across the diverse lacrosse community. An organizational culture where everyone is visible and has a</w:t>
        </w:r>
        <w:r w:rsidRPr="009544D8">
          <w:rPr>
            <w:color w:val="FF0000"/>
            <w:spacing w:val="-8"/>
            <w:w w:val="105"/>
            <w:sz w:val="24"/>
            <w:szCs w:val="24"/>
          </w:rPr>
          <w:t xml:space="preserve"> </w:t>
        </w:r>
        <w:r w:rsidRPr="009544D8">
          <w:rPr>
            <w:color w:val="FF0000"/>
            <w:w w:val="105"/>
            <w:sz w:val="24"/>
            <w:szCs w:val="24"/>
          </w:rPr>
          <w:t>voice.</w:t>
        </w:r>
      </w:ins>
    </w:p>
    <w:p w14:paraId="357FCB75" w14:textId="0C4EE12D" w:rsidR="0084188B" w:rsidRPr="00AF32EA" w:rsidRDefault="0084188B" w:rsidP="00AF32EA">
      <w:pPr>
        <w:numPr>
          <w:ilvl w:val="0"/>
          <w:numId w:val="41"/>
        </w:numPr>
        <w:tabs>
          <w:tab w:val="left" w:pos="709"/>
        </w:tabs>
        <w:spacing w:after="120"/>
        <w:rPr>
          <w:rFonts w:cs="Arial"/>
          <w:i/>
          <w:sz w:val="24"/>
          <w:szCs w:val="24"/>
        </w:rPr>
      </w:pPr>
      <w:r w:rsidRPr="00AF32EA">
        <w:rPr>
          <w:rFonts w:cs="Arial"/>
          <w:b/>
          <w:i/>
          <w:sz w:val="24"/>
          <w:szCs w:val="24"/>
        </w:rPr>
        <w:t>Federation</w:t>
      </w:r>
      <w:r w:rsidRPr="00AF32EA">
        <w:rPr>
          <w:rFonts w:cs="Arial"/>
          <w:b/>
          <w:sz w:val="24"/>
          <w:szCs w:val="24"/>
        </w:rPr>
        <w:t xml:space="preserve">: </w:t>
      </w:r>
      <w:r w:rsidRPr="00AF32EA">
        <w:rPr>
          <w:rFonts w:cs="Arial"/>
          <w:sz w:val="24"/>
          <w:szCs w:val="24"/>
        </w:rPr>
        <w:t>All references to Federation in this document should be taken to mean World Lacrosse.</w:t>
      </w:r>
      <w:del w:id="22" w:author="Sallie Barker" w:date="2021-07-27T22:24:00Z">
        <w:r w:rsidRPr="00AF32EA" w:rsidDel="00090C57">
          <w:rPr>
            <w:rFonts w:cs="Arial"/>
            <w:sz w:val="24"/>
            <w:szCs w:val="24"/>
          </w:rPr>
          <w:delText xml:space="preserve"> </w:delText>
        </w:r>
      </w:del>
    </w:p>
    <w:p w14:paraId="02AD1223" w14:textId="77777777" w:rsidR="0084188B" w:rsidRPr="0084188B" w:rsidRDefault="0084188B" w:rsidP="0084188B">
      <w:pPr>
        <w:numPr>
          <w:ilvl w:val="0"/>
          <w:numId w:val="41"/>
        </w:numPr>
        <w:tabs>
          <w:tab w:val="left" w:pos="709"/>
        </w:tabs>
        <w:spacing w:after="120"/>
        <w:rPr>
          <w:rFonts w:cs="Arial"/>
          <w:sz w:val="24"/>
          <w:szCs w:val="24"/>
        </w:rPr>
      </w:pPr>
      <w:r w:rsidRPr="0084188B">
        <w:rPr>
          <w:rFonts w:cs="Arial"/>
          <w:b/>
          <w:bCs/>
          <w:i/>
          <w:iCs/>
          <w:sz w:val="24"/>
          <w:szCs w:val="24"/>
        </w:rPr>
        <w:t>Lacrosse</w:t>
      </w:r>
      <w:r w:rsidRPr="0084188B">
        <w:rPr>
          <w:rFonts w:cs="Arial"/>
          <w:sz w:val="24"/>
          <w:szCs w:val="24"/>
        </w:rPr>
        <w:t>: Lacrosse shall include all versions, forms and formats of the sport approved by the General Assembly (GA) of the Federation.</w:t>
      </w:r>
    </w:p>
    <w:p w14:paraId="294C0CCE" w14:textId="77777777" w:rsidR="00AF32EA" w:rsidRPr="00AF32EA" w:rsidRDefault="00AF32EA" w:rsidP="0084188B">
      <w:pPr>
        <w:numPr>
          <w:ilvl w:val="0"/>
          <w:numId w:val="41"/>
        </w:numPr>
        <w:tabs>
          <w:tab w:val="left" w:pos="709"/>
        </w:tabs>
        <w:spacing w:after="120"/>
        <w:rPr>
          <w:ins w:id="23" w:author="Eric Parthen" w:date="2021-08-10T01:12:00Z"/>
          <w:rFonts w:cs="Arial"/>
          <w:sz w:val="24"/>
          <w:szCs w:val="24"/>
          <w:rPrChange w:id="24" w:author="Eric Parthen" w:date="2021-08-10T01:12:00Z">
            <w:rPr>
              <w:ins w:id="25" w:author="Eric Parthen" w:date="2021-08-10T01:12:00Z"/>
              <w:rFonts w:cs="Arial"/>
              <w:b/>
              <w:bCs/>
              <w:i/>
              <w:iCs/>
              <w:sz w:val="24"/>
              <w:szCs w:val="24"/>
            </w:rPr>
          </w:rPrChange>
        </w:rPr>
      </w:pPr>
    </w:p>
    <w:p w14:paraId="77FC1B4A" w14:textId="16567B11" w:rsidR="00AF32EA" w:rsidRPr="00AF32EA" w:rsidRDefault="00AF32EA">
      <w:pPr>
        <w:numPr>
          <w:ilvl w:val="0"/>
          <w:numId w:val="41"/>
        </w:numPr>
        <w:contextualSpacing/>
        <w:rPr>
          <w:ins w:id="26" w:author="Eric Parthen" w:date="2021-08-10T01:12:00Z"/>
          <w:rFonts w:asciiTheme="minorHAnsi" w:hAnsiTheme="minorHAnsi" w:cstheme="minorHAnsi"/>
          <w:sz w:val="24"/>
          <w:szCs w:val="24"/>
          <w:lang w:val="en-GB" w:bidi="ar-SA"/>
          <w:rPrChange w:id="27" w:author="Eric Parthen" w:date="2021-08-10T01:12:00Z">
            <w:rPr>
              <w:ins w:id="28" w:author="Eric Parthen" w:date="2021-08-10T01:12:00Z"/>
              <w:rFonts w:cs="Arial"/>
              <w:b/>
              <w:bCs/>
              <w:i/>
              <w:iCs/>
              <w:sz w:val="24"/>
              <w:szCs w:val="24"/>
            </w:rPr>
          </w:rPrChange>
        </w:rPr>
        <w:pPrChange w:id="29" w:author="Eric Parthen" w:date="2021-08-10T01:12:00Z">
          <w:pPr>
            <w:numPr>
              <w:numId w:val="41"/>
            </w:numPr>
            <w:tabs>
              <w:tab w:val="left" w:pos="709"/>
            </w:tabs>
            <w:spacing w:after="120"/>
            <w:ind w:left="1080" w:hanging="360"/>
          </w:pPr>
        </w:pPrChange>
      </w:pPr>
      <w:ins w:id="30" w:author="Eric Parthen" w:date="2021-08-10T01:12:00Z">
        <w:r w:rsidRPr="009544D8">
          <w:rPr>
            <w:rFonts w:cs="Arial"/>
            <w:b/>
            <w:bCs/>
            <w:i/>
            <w:iCs/>
            <w:color w:val="FF0000"/>
            <w:sz w:val="24"/>
            <w:szCs w:val="24"/>
          </w:rPr>
          <w:lastRenderedPageBreak/>
          <w:t>Leadership Group</w:t>
        </w:r>
        <w:r>
          <w:rPr>
            <w:rFonts w:cs="Arial"/>
            <w:b/>
            <w:bCs/>
            <w:i/>
            <w:iCs/>
            <w:color w:val="FF0000"/>
            <w:sz w:val="24"/>
            <w:szCs w:val="24"/>
          </w:rPr>
          <w:t>:</w:t>
        </w:r>
        <w:r w:rsidRPr="009544D8">
          <w:rPr>
            <w:rFonts w:cs="Arial"/>
            <w:b/>
            <w:bCs/>
            <w:color w:val="FF0000"/>
            <w:sz w:val="24"/>
            <w:szCs w:val="24"/>
          </w:rPr>
          <w:t xml:space="preserve"> </w:t>
        </w:r>
        <w:r w:rsidRPr="009544D8">
          <w:rPr>
            <w:rFonts w:asciiTheme="minorHAnsi" w:hAnsiTheme="minorHAnsi" w:cstheme="minorHAnsi"/>
            <w:color w:val="FF0000"/>
            <w:sz w:val="24"/>
            <w:szCs w:val="24"/>
          </w:rPr>
          <w:t>This is a term used to describe a small group of WL Board and Management to take the lead on and progress a specific task, generally in between Board meetings.  The group composition will vary according to the nature of the</w:t>
        </w:r>
        <w:r w:rsidRPr="00A45337">
          <w:rPr>
            <w:rFonts w:asciiTheme="minorHAnsi" w:hAnsiTheme="minorHAnsi" w:cstheme="minorHAnsi"/>
            <w:color w:val="FF0000"/>
            <w:sz w:val="24"/>
            <w:szCs w:val="24"/>
          </w:rPr>
          <w:t xml:space="preserve"> </w:t>
        </w:r>
        <w:r w:rsidRPr="009544D8">
          <w:rPr>
            <w:rFonts w:asciiTheme="minorHAnsi" w:hAnsiTheme="minorHAnsi" w:cstheme="minorHAnsi"/>
            <w:color w:val="FF0000"/>
            <w:sz w:val="24"/>
            <w:szCs w:val="24"/>
          </w:rPr>
          <w:t>task</w:t>
        </w:r>
        <w:r w:rsidRPr="009544D8">
          <w:rPr>
            <w:rFonts w:asciiTheme="minorHAnsi" w:hAnsiTheme="minorHAnsi" w:cstheme="minorHAnsi"/>
            <w:sz w:val="24"/>
            <w:szCs w:val="24"/>
          </w:rPr>
          <w:t>.</w:t>
        </w:r>
      </w:ins>
    </w:p>
    <w:p w14:paraId="534A61E6" w14:textId="2EA0192F" w:rsidR="0084188B" w:rsidRDefault="0084188B" w:rsidP="00AF32EA">
      <w:pPr>
        <w:numPr>
          <w:ilvl w:val="0"/>
          <w:numId w:val="41"/>
        </w:numPr>
        <w:tabs>
          <w:tab w:val="left" w:pos="709"/>
        </w:tabs>
        <w:spacing w:after="120"/>
        <w:rPr>
          <w:ins w:id="31" w:author="Eric Parthen" w:date="2021-08-10T01:12:00Z"/>
          <w:rFonts w:cs="Arial"/>
          <w:sz w:val="24"/>
          <w:szCs w:val="24"/>
        </w:rPr>
      </w:pPr>
      <w:r w:rsidRPr="0084188B">
        <w:rPr>
          <w:rFonts w:cs="Arial"/>
          <w:b/>
          <w:bCs/>
          <w:i/>
          <w:iCs/>
          <w:sz w:val="24"/>
          <w:szCs w:val="24"/>
        </w:rPr>
        <w:t>Member</w:t>
      </w:r>
      <w:r w:rsidRPr="0084188B">
        <w:rPr>
          <w:rFonts w:cs="Arial"/>
          <w:sz w:val="24"/>
          <w:szCs w:val="24"/>
        </w:rPr>
        <w:t xml:space="preserve">: The generic term “member” is used to denote the collective of Full Member, </w:t>
      </w:r>
      <w:del w:id="32" w:author="Eric Parthen" w:date="2021-08-10T01:13:00Z">
        <w:r w:rsidRPr="0084188B" w:rsidDel="00AF32EA">
          <w:rPr>
            <w:rFonts w:cs="Arial"/>
            <w:sz w:val="24"/>
            <w:szCs w:val="24"/>
          </w:rPr>
          <w:delText xml:space="preserve">Associate </w:delText>
        </w:r>
      </w:del>
      <w:ins w:id="33" w:author="Eric Parthen" w:date="2021-08-10T01:13:00Z">
        <w:r w:rsidR="00AF32EA">
          <w:rPr>
            <w:rFonts w:cs="Arial"/>
            <w:sz w:val="24"/>
            <w:szCs w:val="24"/>
          </w:rPr>
          <w:t>Provisional</w:t>
        </w:r>
        <w:r w:rsidR="00AF32EA" w:rsidRPr="0084188B">
          <w:rPr>
            <w:rFonts w:cs="Arial"/>
            <w:sz w:val="24"/>
            <w:szCs w:val="24"/>
          </w:rPr>
          <w:t xml:space="preserve"> </w:t>
        </w:r>
      </w:ins>
      <w:r w:rsidRPr="0084188B">
        <w:rPr>
          <w:rFonts w:cs="Arial"/>
          <w:sz w:val="24"/>
          <w:szCs w:val="24"/>
        </w:rPr>
        <w:t xml:space="preserve">Member, </w:t>
      </w:r>
      <w:ins w:id="34" w:author="Eric Parthen" w:date="2021-08-10T01:14:00Z">
        <w:r w:rsidR="00AF32EA">
          <w:rPr>
            <w:rFonts w:cs="Arial"/>
            <w:sz w:val="24"/>
            <w:szCs w:val="24"/>
          </w:rPr>
          <w:t xml:space="preserve">Continental Federation Member, </w:t>
        </w:r>
      </w:ins>
      <w:del w:id="35" w:author="Eric Parthen" w:date="2021-08-10T01:14:00Z">
        <w:r w:rsidRPr="0084188B" w:rsidDel="00AF32EA">
          <w:rPr>
            <w:rFonts w:cs="Arial"/>
            <w:sz w:val="24"/>
            <w:szCs w:val="24"/>
          </w:rPr>
          <w:delText xml:space="preserve">Allied </w:delText>
        </w:r>
      </w:del>
      <w:ins w:id="36" w:author="Eric Parthen" w:date="2021-08-10T01:14:00Z">
        <w:r w:rsidR="00AF32EA">
          <w:rPr>
            <w:rFonts w:cs="Arial"/>
            <w:sz w:val="24"/>
            <w:szCs w:val="24"/>
          </w:rPr>
          <w:t>Affiliate</w:t>
        </w:r>
        <w:r w:rsidR="00AF32EA" w:rsidRPr="0084188B">
          <w:rPr>
            <w:rFonts w:cs="Arial"/>
            <w:sz w:val="24"/>
            <w:szCs w:val="24"/>
          </w:rPr>
          <w:t xml:space="preserve"> </w:t>
        </w:r>
      </w:ins>
      <w:del w:id="37" w:author="Eric Parthen" w:date="2021-08-10T01:14:00Z">
        <w:r w:rsidRPr="0084188B" w:rsidDel="00AF32EA">
          <w:rPr>
            <w:rFonts w:cs="Arial"/>
            <w:sz w:val="24"/>
            <w:szCs w:val="24"/>
          </w:rPr>
          <w:delText xml:space="preserve">Organization </w:delText>
        </w:r>
      </w:del>
      <w:ins w:id="38" w:author="Eric Parthen" w:date="2021-08-10T01:14:00Z">
        <w:r w:rsidR="00AF32EA">
          <w:rPr>
            <w:rFonts w:cs="Arial"/>
            <w:sz w:val="24"/>
            <w:szCs w:val="24"/>
          </w:rPr>
          <w:t>Member</w:t>
        </w:r>
        <w:r w:rsidR="00AF32EA" w:rsidRPr="0084188B">
          <w:rPr>
            <w:rFonts w:cs="Arial"/>
            <w:sz w:val="24"/>
            <w:szCs w:val="24"/>
          </w:rPr>
          <w:t xml:space="preserve"> </w:t>
        </w:r>
      </w:ins>
      <w:r w:rsidRPr="0084188B">
        <w:rPr>
          <w:rFonts w:cs="Arial"/>
          <w:sz w:val="24"/>
          <w:szCs w:val="24"/>
        </w:rPr>
        <w:t>and Inactive Member.</w:t>
      </w:r>
    </w:p>
    <w:p w14:paraId="1B65FCFC" w14:textId="6F37F914" w:rsidR="00AF32EA" w:rsidRPr="00AF32EA" w:rsidRDefault="00AF32EA">
      <w:pPr>
        <w:widowControl w:val="0"/>
        <w:numPr>
          <w:ilvl w:val="0"/>
          <w:numId w:val="41"/>
        </w:numPr>
        <w:tabs>
          <w:tab w:val="left" w:pos="709"/>
        </w:tabs>
        <w:autoSpaceDE w:val="0"/>
        <w:autoSpaceDN w:val="0"/>
        <w:spacing w:before="76" w:line="252" w:lineRule="auto"/>
        <w:ind w:right="-36"/>
        <w:rPr>
          <w:color w:val="FF0000"/>
          <w:sz w:val="24"/>
          <w:szCs w:val="24"/>
          <w:lang w:val="en-IE" w:eastAsia="en-IE" w:bidi="en-IE"/>
        </w:rPr>
        <w:pPrChange w:id="39" w:author="Eric Parthen" w:date="2021-08-10T01:13:00Z">
          <w:pPr>
            <w:numPr>
              <w:numId w:val="41"/>
            </w:numPr>
            <w:tabs>
              <w:tab w:val="left" w:pos="709"/>
            </w:tabs>
            <w:spacing w:after="120"/>
            <w:ind w:left="1080" w:hanging="360"/>
          </w:pPr>
        </w:pPrChange>
      </w:pPr>
      <w:ins w:id="40" w:author="Eric Parthen" w:date="2021-08-10T01:13:00Z">
        <w:r w:rsidRPr="009544D8">
          <w:rPr>
            <w:b/>
            <w:color w:val="FF0000"/>
            <w:w w:val="105"/>
            <w:sz w:val="24"/>
            <w:szCs w:val="24"/>
          </w:rPr>
          <w:t>Multi-Sport Event</w:t>
        </w:r>
        <w:r w:rsidRPr="009544D8">
          <w:rPr>
            <w:color w:val="FF0000"/>
            <w:w w:val="105"/>
            <w:sz w:val="24"/>
            <w:szCs w:val="24"/>
          </w:rPr>
          <w:t>: A multi-sport event is an organized sporting event, often held over multiple days, featuring competition in many different sports between organized teams of athletes from (mostly)</w:t>
        </w:r>
        <w:r w:rsidRPr="009544D8">
          <w:rPr>
            <w:color w:val="FF0000"/>
            <w:spacing w:val="-11"/>
            <w:w w:val="105"/>
            <w:sz w:val="24"/>
            <w:szCs w:val="24"/>
          </w:rPr>
          <w:t xml:space="preserve"> </w:t>
        </w:r>
        <w:r w:rsidRPr="009544D8">
          <w:rPr>
            <w:color w:val="FF0000"/>
            <w:w w:val="105"/>
            <w:sz w:val="24"/>
            <w:szCs w:val="24"/>
          </w:rPr>
          <w:t>nation-states.</w:t>
        </w:r>
      </w:ins>
    </w:p>
    <w:p w14:paraId="679A98BB" w14:textId="77777777" w:rsidR="0084188B" w:rsidRPr="0084188B" w:rsidRDefault="0084188B" w:rsidP="0084188B">
      <w:pPr>
        <w:numPr>
          <w:ilvl w:val="0"/>
          <w:numId w:val="41"/>
        </w:numPr>
        <w:tabs>
          <w:tab w:val="left" w:pos="709"/>
        </w:tabs>
        <w:spacing w:after="120"/>
        <w:rPr>
          <w:rFonts w:cs="Arial"/>
          <w:sz w:val="24"/>
          <w:szCs w:val="24"/>
        </w:rPr>
      </w:pPr>
      <w:r w:rsidRPr="0084188B">
        <w:rPr>
          <w:rFonts w:cs="Arial"/>
          <w:b/>
          <w:bCs/>
          <w:i/>
          <w:iCs/>
          <w:sz w:val="24"/>
          <w:szCs w:val="24"/>
        </w:rPr>
        <w:t>National Governing Body (NGB)</w:t>
      </w:r>
      <w:r w:rsidRPr="0084188B">
        <w:rPr>
          <w:rFonts w:cs="Arial"/>
          <w:sz w:val="24"/>
          <w:szCs w:val="24"/>
        </w:rPr>
        <w:t xml:space="preserve">: The organization controlling lacrosse within the member nation </w:t>
      </w:r>
    </w:p>
    <w:p w14:paraId="6EA14B39" w14:textId="58EB7008" w:rsidR="0084188B" w:rsidRPr="0042356C" w:rsidRDefault="00AF32EA" w:rsidP="0042356C">
      <w:pPr>
        <w:widowControl w:val="0"/>
        <w:numPr>
          <w:ilvl w:val="0"/>
          <w:numId w:val="41"/>
        </w:numPr>
        <w:tabs>
          <w:tab w:val="left" w:pos="699"/>
        </w:tabs>
        <w:autoSpaceDE w:val="0"/>
        <w:autoSpaceDN w:val="0"/>
        <w:spacing w:before="1" w:line="252" w:lineRule="auto"/>
        <w:ind w:right="-36"/>
        <w:rPr>
          <w:color w:val="FF0000"/>
          <w:sz w:val="24"/>
          <w:szCs w:val="24"/>
          <w:lang w:val="en-IE" w:eastAsia="en-IE" w:bidi="en-IE"/>
        </w:rPr>
      </w:pPr>
      <w:ins w:id="41" w:author="Eric Parthen" w:date="2021-08-10T01:14:00Z">
        <w:r w:rsidRPr="009544D8">
          <w:rPr>
            <w:b/>
            <w:color w:val="FF0000"/>
            <w:w w:val="105"/>
            <w:sz w:val="24"/>
            <w:szCs w:val="24"/>
          </w:rPr>
          <w:t>Not in Good Standing</w:t>
        </w:r>
        <w:r w:rsidRPr="009544D8">
          <w:rPr>
            <w:color w:val="FF0000"/>
            <w:w w:val="105"/>
            <w:sz w:val="24"/>
            <w:szCs w:val="24"/>
          </w:rPr>
          <w:t>: A WL Member not in good standing is one whose membership is suspended, cancelled, or otherwise limited by WL</w:t>
        </w:r>
        <w:r>
          <w:rPr>
            <w:color w:val="FF0000"/>
            <w:w w:val="105"/>
            <w:sz w:val="24"/>
            <w:szCs w:val="24"/>
          </w:rPr>
          <w:t>.</w:t>
        </w:r>
        <w:r w:rsidRPr="009544D8">
          <w:rPr>
            <w:color w:val="FF0000"/>
            <w:w w:val="105"/>
            <w:sz w:val="24"/>
            <w:szCs w:val="24"/>
          </w:rPr>
          <w:t xml:space="preserve"> </w:t>
        </w:r>
      </w:ins>
    </w:p>
    <w:p w14:paraId="3CCFC56A" w14:textId="625BA81D" w:rsidR="0084188B" w:rsidRPr="0084188B" w:rsidRDefault="0084188B" w:rsidP="0084188B">
      <w:pPr>
        <w:widowControl w:val="0"/>
        <w:numPr>
          <w:ilvl w:val="0"/>
          <w:numId w:val="41"/>
        </w:numPr>
        <w:tabs>
          <w:tab w:val="left" w:pos="699"/>
        </w:tabs>
        <w:autoSpaceDE w:val="0"/>
        <w:autoSpaceDN w:val="0"/>
        <w:spacing w:line="252" w:lineRule="auto"/>
        <w:ind w:right="-36"/>
        <w:contextualSpacing/>
        <w:rPr>
          <w:sz w:val="24"/>
          <w:szCs w:val="24"/>
          <w:lang w:val="en-IE" w:eastAsia="en-IE" w:bidi="en-IE"/>
        </w:rPr>
      </w:pPr>
      <w:r w:rsidRPr="009544D8">
        <w:rPr>
          <w:b/>
          <w:i/>
          <w:iCs/>
          <w:w w:val="105"/>
          <w:sz w:val="24"/>
          <w:szCs w:val="24"/>
        </w:rPr>
        <w:t>Policy</w:t>
      </w:r>
      <w:r w:rsidRPr="009544D8">
        <w:rPr>
          <w:i/>
          <w:iCs/>
          <w:w w:val="105"/>
          <w:sz w:val="24"/>
          <w:szCs w:val="24"/>
        </w:rPr>
        <w:t>:</w:t>
      </w:r>
      <w:r w:rsidRPr="0084188B">
        <w:rPr>
          <w:w w:val="105"/>
          <w:sz w:val="24"/>
          <w:szCs w:val="24"/>
        </w:rPr>
        <w:t xml:space="preserve"> A set of principles and directives which determine the acceptable practices and processes for the conduct of the business of the Federation. Policies are developed in consultation with </w:t>
      </w:r>
      <w:del w:id="42" w:author="Eric Parthen" w:date="2021-08-10T01:17:00Z">
        <w:r w:rsidRPr="0084188B" w:rsidDel="0042356C">
          <w:rPr>
            <w:w w:val="105"/>
            <w:sz w:val="24"/>
            <w:szCs w:val="24"/>
          </w:rPr>
          <w:delText>stakeholders,</w:delText>
        </w:r>
      </w:del>
      <w:ins w:id="43" w:author="Eric Parthen" w:date="2021-08-10T01:17:00Z">
        <w:r w:rsidR="0042356C">
          <w:rPr>
            <w:w w:val="105"/>
            <w:sz w:val="24"/>
            <w:szCs w:val="24"/>
          </w:rPr>
          <w:t xml:space="preserve">the Governance Committee with relevant </w:t>
        </w:r>
      </w:ins>
      <w:ins w:id="44" w:author="Eric Parthen" w:date="2021-08-10T01:19:00Z">
        <w:r w:rsidR="0042356C">
          <w:rPr>
            <w:w w:val="105"/>
            <w:sz w:val="24"/>
            <w:szCs w:val="24"/>
          </w:rPr>
          <w:t>input from Membership</w:t>
        </w:r>
      </w:ins>
      <w:r w:rsidRPr="0084188B">
        <w:rPr>
          <w:w w:val="105"/>
          <w:sz w:val="24"/>
          <w:szCs w:val="24"/>
        </w:rPr>
        <w:t xml:space="preserve"> and are </w:t>
      </w:r>
      <w:ins w:id="45" w:author="Eric Parthen" w:date="2021-08-10T01:19:00Z">
        <w:r w:rsidR="0042356C">
          <w:rPr>
            <w:w w:val="105"/>
            <w:sz w:val="24"/>
            <w:szCs w:val="24"/>
          </w:rPr>
          <w:t xml:space="preserve">approved and implemented by </w:t>
        </w:r>
      </w:ins>
      <w:del w:id="46" w:author="Eric Parthen" w:date="2021-08-10T01:19:00Z">
        <w:r w:rsidRPr="0084188B" w:rsidDel="0042356C">
          <w:rPr>
            <w:w w:val="105"/>
            <w:sz w:val="24"/>
            <w:szCs w:val="24"/>
          </w:rPr>
          <w:delText xml:space="preserve">subject to approval by the GA and/or </w:delText>
        </w:r>
      </w:del>
      <w:r w:rsidRPr="0084188B">
        <w:rPr>
          <w:w w:val="105"/>
          <w:sz w:val="24"/>
          <w:szCs w:val="24"/>
        </w:rPr>
        <w:t>the WL</w:t>
      </w:r>
      <w:r w:rsidRPr="0084188B">
        <w:rPr>
          <w:spacing w:val="-1"/>
          <w:w w:val="105"/>
          <w:sz w:val="24"/>
          <w:szCs w:val="24"/>
        </w:rPr>
        <w:t xml:space="preserve"> </w:t>
      </w:r>
      <w:r w:rsidRPr="0084188B">
        <w:rPr>
          <w:w w:val="105"/>
          <w:sz w:val="24"/>
          <w:szCs w:val="24"/>
        </w:rPr>
        <w:t>Board.</w:t>
      </w:r>
    </w:p>
    <w:p w14:paraId="5664283F" w14:textId="6494E628" w:rsidR="0084188B" w:rsidRPr="0042356C" w:rsidRDefault="0084188B" w:rsidP="0042356C">
      <w:pPr>
        <w:numPr>
          <w:ilvl w:val="0"/>
          <w:numId w:val="41"/>
        </w:numPr>
        <w:tabs>
          <w:tab w:val="left" w:pos="699"/>
        </w:tabs>
        <w:spacing w:after="120"/>
        <w:contextualSpacing/>
        <w:rPr>
          <w:rFonts w:cs="Arial"/>
          <w:sz w:val="24"/>
          <w:szCs w:val="24"/>
        </w:rPr>
      </w:pPr>
      <w:r w:rsidRPr="009544D8">
        <w:rPr>
          <w:rFonts w:cs="Arial"/>
          <w:b/>
          <w:bCs/>
          <w:i/>
          <w:iCs/>
          <w:sz w:val="24"/>
          <w:szCs w:val="24"/>
        </w:rPr>
        <w:t>Procedure</w:t>
      </w:r>
      <w:r w:rsidRPr="0084188B">
        <w:rPr>
          <w:w w:val="105"/>
          <w:sz w:val="24"/>
          <w:szCs w:val="24"/>
        </w:rPr>
        <w:t>: A set of actions which are required for the fulfilment of the various objectives of the Federation, and to ensure compliance with the WL Constitution, Bylaws, Policies, Protocols and Codes of Conduct, or other appropriate administrative, operational or legal</w:t>
      </w:r>
      <w:r w:rsidRPr="0084188B">
        <w:rPr>
          <w:spacing w:val="-3"/>
          <w:w w:val="105"/>
          <w:sz w:val="24"/>
          <w:szCs w:val="24"/>
        </w:rPr>
        <w:t xml:space="preserve"> </w:t>
      </w:r>
      <w:r w:rsidRPr="0084188B">
        <w:rPr>
          <w:w w:val="105"/>
          <w:sz w:val="24"/>
          <w:szCs w:val="24"/>
        </w:rPr>
        <w:t>instrument.</w:t>
      </w:r>
    </w:p>
    <w:p w14:paraId="5F6EBAFB" w14:textId="4FBD67A5" w:rsidR="0084188B" w:rsidRPr="00DA67F4" w:rsidRDefault="0084188B" w:rsidP="0042356C">
      <w:pPr>
        <w:widowControl w:val="0"/>
        <w:numPr>
          <w:ilvl w:val="0"/>
          <w:numId w:val="41"/>
        </w:numPr>
        <w:tabs>
          <w:tab w:val="left" w:pos="709"/>
        </w:tabs>
        <w:autoSpaceDE w:val="0"/>
        <w:autoSpaceDN w:val="0"/>
        <w:spacing w:line="252" w:lineRule="auto"/>
        <w:ind w:right="-36"/>
        <w:contextualSpacing/>
        <w:rPr>
          <w:ins w:id="47" w:author="Eric Parthen" w:date="2021-08-11T01:19:00Z"/>
          <w:sz w:val="24"/>
          <w:szCs w:val="24"/>
          <w:rPrChange w:id="48" w:author="Eric Parthen" w:date="2021-08-11T01:19:00Z">
            <w:rPr>
              <w:ins w:id="49" w:author="Eric Parthen" w:date="2021-08-11T01:19:00Z"/>
              <w:w w:val="105"/>
              <w:sz w:val="24"/>
              <w:szCs w:val="24"/>
            </w:rPr>
          </w:rPrChange>
        </w:rPr>
      </w:pPr>
      <w:r w:rsidRPr="009544D8">
        <w:rPr>
          <w:b/>
          <w:i/>
          <w:iCs/>
          <w:w w:val="105"/>
          <w:sz w:val="24"/>
          <w:szCs w:val="24"/>
        </w:rPr>
        <w:t>Protocol</w:t>
      </w:r>
      <w:r w:rsidRPr="009544D8">
        <w:rPr>
          <w:i/>
          <w:iCs/>
          <w:w w:val="105"/>
          <w:sz w:val="24"/>
          <w:szCs w:val="24"/>
        </w:rPr>
        <w:t>:</w:t>
      </w:r>
      <w:r w:rsidRPr="0084188B">
        <w:rPr>
          <w:w w:val="105"/>
          <w:sz w:val="24"/>
          <w:szCs w:val="24"/>
        </w:rPr>
        <w:t xml:space="preserve"> A set of rules and acceptable </w:t>
      </w:r>
      <w:proofErr w:type="spellStart"/>
      <w:r w:rsidRPr="0084188B">
        <w:rPr>
          <w:w w:val="105"/>
          <w:sz w:val="24"/>
          <w:szCs w:val="24"/>
        </w:rPr>
        <w:t>behaviours</w:t>
      </w:r>
      <w:proofErr w:type="spellEnd"/>
      <w:r w:rsidRPr="0084188B">
        <w:rPr>
          <w:w w:val="105"/>
          <w:sz w:val="24"/>
          <w:szCs w:val="24"/>
        </w:rPr>
        <w:t xml:space="preserve"> used for designated purposes for specific events, occasions and/or ceremonies.</w:t>
      </w:r>
    </w:p>
    <w:p w14:paraId="303DFA83" w14:textId="36796F92" w:rsidR="00DA67F4" w:rsidRPr="00DA67F4" w:rsidRDefault="00DA67F4">
      <w:pPr>
        <w:pStyle w:val="ListParagraph"/>
        <w:numPr>
          <w:ilvl w:val="0"/>
          <w:numId w:val="41"/>
        </w:numPr>
        <w:autoSpaceDE w:val="0"/>
        <w:autoSpaceDN w:val="0"/>
        <w:adjustRightInd w:val="0"/>
        <w:rPr>
          <w:rFonts w:asciiTheme="minorHAnsi" w:hAnsiTheme="minorHAnsi" w:cstheme="minorHAnsi"/>
          <w:sz w:val="24"/>
          <w:szCs w:val="24"/>
          <w:lang w:eastAsia="en-GB" w:bidi="ar-SA"/>
          <w:rPrChange w:id="50" w:author="Eric Parthen" w:date="2021-08-11T01:22:00Z">
            <w:rPr/>
          </w:rPrChange>
        </w:rPr>
        <w:pPrChange w:id="51" w:author="Eric Parthen" w:date="2021-08-11T01:21:00Z">
          <w:pPr>
            <w:widowControl w:val="0"/>
            <w:numPr>
              <w:numId w:val="41"/>
            </w:numPr>
            <w:tabs>
              <w:tab w:val="left" w:pos="709"/>
            </w:tabs>
            <w:autoSpaceDE w:val="0"/>
            <w:autoSpaceDN w:val="0"/>
            <w:spacing w:line="252" w:lineRule="auto"/>
            <w:ind w:left="1080" w:right="-36" w:hanging="360"/>
            <w:contextualSpacing/>
          </w:pPr>
        </w:pPrChange>
      </w:pPr>
      <w:ins w:id="52" w:author="Eric Parthen" w:date="2021-08-11T01:19:00Z">
        <w:r w:rsidRPr="00DA67F4">
          <w:rPr>
            <w:rFonts w:asciiTheme="minorHAnsi" w:hAnsiTheme="minorHAnsi" w:cstheme="minorHAnsi"/>
            <w:b/>
            <w:i/>
            <w:iCs/>
            <w:w w:val="105"/>
            <w:sz w:val="24"/>
            <w:szCs w:val="24"/>
            <w:rPrChange w:id="53" w:author="Eric Parthen" w:date="2021-08-11T01:22:00Z">
              <w:rPr>
                <w:b/>
                <w:i/>
                <w:iCs/>
                <w:w w:val="105"/>
              </w:rPr>
            </w:rPrChange>
          </w:rPr>
          <w:t>Rules Assembly (RA):</w:t>
        </w:r>
        <w:r w:rsidRPr="00DA67F4">
          <w:rPr>
            <w:rFonts w:asciiTheme="minorHAnsi" w:hAnsiTheme="minorHAnsi" w:cstheme="minorHAnsi"/>
            <w:sz w:val="24"/>
            <w:szCs w:val="24"/>
            <w:rPrChange w:id="54" w:author="Eric Parthen" w:date="2021-08-11T01:22:00Z">
              <w:rPr/>
            </w:rPrChange>
          </w:rPr>
          <w:t xml:space="preserve"> </w:t>
        </w:r>
      </w:ins>
      <w:ins w:id="55" w:author="Eric Parthen" w:date="2021-08-11T01:20:00Z">
        <w:r w:rsidRPr="00DA67F4">
          <w:rPr>
            <w:rFonts w:asciiTheme="minorHAnsi" w:hAnsiTheme="minorHAnsi" w:cstheme="minorHAnsi"/>
            <w:sz w:val="24"/>
            <w:szCs w:val="24"/>
            <w:rPrChange w:id="56" w:author="Eric Parthen" w:date="2021-08-11T01:22:00Z">
              <w:rPr/>
            </w:rPrChange>
          </w:rPr>
          <w:t xml:space="preserve">The </w:t>
        </w:r>
      </w:ins>
      <w:ins w:id="57" w:author="Eric Parthen" w:date="2021-08-11T01:21:00Z">
        <w:r w:rsidRPr="00DA67F4">
          <w:rPr>
            <w:rFonts w:asciiTheme="minorHAnsi" w:hAnsiTheme="minorHAnsi" w:cstheme="minorHAnsi"/>
            <w:sz w:val="24"/>
            <w:szCs w:val="24"/>
            <w:lang w:eastAsia="en-GB" w:bidi="ar-SA"/>
            <w:rPrChange w:id="58" w:author="Eric Parthen" w:date="2021-08-11T01:22:00Z">
              <w:rPr>
                <w:lang w:eastAsia="en-GB" w:bidi="ar-SA"/>
              </w:rPr>
            </w:rPrChange>
          </w:rPr>
          <w:t xml:space="preserve">RA is the virtual </w:t>
        </w:r>
        <w:proofErr w:type="gramStart"/>
        <w:r w:rsidRPr="00DA67F4">
          <w:rPr>
            <w:rFonts w:asciiTheme="minorHAnsi" w:hAnsiTheme="minorHAnsi" w:cstheme="minorHAnsi"/>
            <w:sz w:val="24"/>
            <w:szCs w:val="24"/>
            <w:lang w:eastAsia="en-GB" w:bidi="ar-SA"/>
            <w:rPrChange w:id="59" w:author="Eric Parthen" w:date="2021-08-11T01:22:00Z">
              <w:rPr>
                <w:lang w:eastAsia="en-GB" w:bidi="ar-SA"/>
              </w:rPr>
            </w:rPrChange>
          </w:rPr>
          <w:t>decision making</w:t>
        </w:r>
        <w:proofErr w:type="gramEnd"/>
        <w:r w:rsidRPr="00DA67F4">
          <w:rPr>
            <w:rFonts w:asciiTheme="minorHAnsi" w:hAnsiTheme="minorHAnsi" w:cstheme="minorHAnsi"/>
            <w:sz w:val="24"/>
            <w:szCs w:val="24"/>
            <w:lang w:eastAsia="en-GB" w:bidi="ar-SA"/>
            <w:rPrChange w:id="60" w:author="Eric Parthen" w:date="2021-08-11T01:22:00Z">
              <w:rPr>
                <w:lang w:eastAsia="en-GB" w:bidi="ar-SA"/>
              </w:rPr>
            </w:rPrChange>
          </w:rPr>
          <w:t xml:space="preserve"> body for WL playing rules. The quorum, voting</w:t>
        </w:r>
        <w:r w:rsidRPr="00DA67F4">
          <w:rPr>
            <w:rFonts w:asciiTheme="minorHAnsi" w:hAnsiTheme="minorHAnsi" w:cstheme="minorHAnsi"/>
            <w:sz w:val="24"/>
            <w:szCs w:val="24"/>
            <w:lang w:eastAsia="en-GB" w:bidi="ar-SA"/>
            <w:rPrChange w:id="61" w:author="Eric Parthen" w:date="2021-08-11T01:22:00Z">
              <w:rPr>
                <w:rFonts w:ascii="Times New Roman" w:hAnsi="Times New Roman"/>
                <w:sz w:val="24"/>
                <w:szCs w:val="24"/>
                <w:lang w:eastAsia="en-GB" w:bidi="ar-SA"/>
              </w:rPr>
            </w:rPrChange>
          </w:rPr>
          <w:t xml:space="preserve"> </w:t>
        </w:r>
        <w:r w:rsidRPr="00DA67F4">
          <w:rPr>
            <w:rFonts w:asciiTheme="minorHAnsi" w:hAnsiTheme="minorHAnsi" w:cstheme="minorHAnsi"/>
            <w:sz w:val="24"/>
            <w:szCs w:val="24"/>
            <w:lang w:eastAsia="en-GB" w:bidi="ar-SA"/>
            <w:rPrChange w:id="62" w:author="Eric Parthen" w:date="2021-08-11T01:22:00Z">
              <w:rPr>
                <w:lang w:eastAsia="en-GB" w:bidi="ar-SA"/>
              </w:rPr>
            </w:rPrChange>
          </w:rPr>
          <w:t>entitlements, processes, sector voting and voting majority follow the same constitutional</w:t>
        </w:r>
        <w:r w:rsidRPr="00DA67F4">
          <w:rPr>
            <w:rFonts w:asciiTheme="minorHAnsi" w:hAnsiTheme="minorHAnsi" w:cstheme="minorHAnsi"/>
            <w:sz w:val="24"/>
            <w:szCs w:val="24"/>
            <w:lang w:eastAsia="en-GB" w:bidi="ar-SA"/>
            <w:rPrChange w:id="63" w:author="Eric Parthen" w:date="2021-08-11T01:22:00Z">
              <w:rPr>
                <w:rFonts w:ascii="Times New Roman" w:hAnsi="Times New Roman"/>
                <w:sz w:val="24"/>
                <w:szCs w:val="24"/>
                <w:lang w:eastAsia="en-GB" w:bidi="ar-SA"/>
              </w:rPr>
            </w:rPrChange>
          </w:rPr>
          <w:t xml:space="preserve"> </w:t>
        </w:r>
        <w:r w:rsidRPr="00DA67F4">
          <w:rPr>
            <w:rFonts w:asciiTheme="minorHAnsi" w:hAnsiTheme="minorHAnsi" w:cstheme="minorHAnsi"/>
            <w:sz w:val="24"/>
            <w:szCs w:val="24"/>
            <w:lang w:eastAsia="en-GB" w:bidi="ar-SA"/>
            <w:rPrChange w:id="64" w:author="Eric Parthen" w:date="2021-08-11T01:22:00Z">
              <w:rPr>
                <w:lang w:eastAsia="en-GB" w:bidi="ar-SA"/>
              </w:rPr>
            </w:rPrChange>
          </w:rPr>
          <w:t>provisions as the General Assembly. Votes on rules will normally take place</w:t>
        </w:r>
        <w:r w:rsidRPr="00DA67F4">
          <w:rPr>
            <w:rFonts w:asciiTheme="minorHAnsi" w:hAnsiTheme="minorHAnsi" w:cstheme="minorHAnsi"/>
            <w:sz w:val="24"/>
            <w:szCs w:val="24"/>
            <w:lang w:eastAsia="en-GB" w:bidi="ar-SA"/>
            <w:rPrChange w:id="65" w:author="Eric Parthen" w:date="2021-08-11T01:22:00Z">
              <w:rPr>
                <w:rFonts w:ascii="Times New Roman" w:hAnsi="Times New Roman"/>
                <w:sz w:val="24"/>
                <w:szCs w:val="24"/>
                <w:lang w:eastAsia="en-GB" w:bidi="ar-SA"/>
              </w:rPr>
            </w:rPrChange>
          </w:rPr>
          <w:t xml:space="preserve"> </w:t>
        </w:r>
        <w:r w:rsidRPr="00DA67F4">
          <w:rPr>
            <w:rFonts w:asciiTheme="minorHAnsi" w:hAnsiTheme="minorHAnsi" w:cstheme="minorHAnsi"/>
            <w:sz w:val="24"/>
            <w:szCs w:val="24"/>
            <w:lang w:eastAsia="en-GB" w:bidi="ar-SA"/>
            <w:rPrChange w:id="66" w:author="Eric Parthen" w:date="2021-08-11T01:22:00Z">
              <w:rPr>
                <w:lang w:eastAsia="en-GB" w:bidi="ar-SA"/>
              </w:rPr>
            </w:rPrChange>
          </w:rPr>
          <w:t>electronically following a Rules Assembly, but on occasion votes may be taken</w:t>
        </w:r>
        <w:r w:rsidRPr="00DA67F4">
          <w:rPr>
            <w:rFonts w:asciiTheme="minorHAnsi" w:hAnsiTheme="minorHAnsi" w:cstheme="minorHAnsi"/>
            <w:sz w:val="24"/>
            <w:szCs w:val="24"/>
            <w:lang w:eastAsia="en-GB" w:bidi="ar-SA"/>
            <w:rPrChange w:id="67" w:author="Eric Parthen" w:date="2021-08-11T01:22:00Z">
              <w:rPr>
                <w:rFonts w:ascii="Times New Roman" w:hAnsi="Times New Roman"/>
                <w:sz w:val="24"/>
                <w:szCs w:val="24"/>
                <w:lang w:eastAsia="en-GB" w:bidi="ar-SA"/>
              </w:rPr>
            </w:rPrChange>
          </w:rPr>
          <w:t xml:space="preserve"> </w:t>
        </w:r>
        <w:r w:rsidRPr="00DA67F4">
          <w:rPr>
            <w:rFonts w:asciiTheme="minorHAnsi" w:hAnsiTheme="minorHAnsi" w:cstheme="minorHAnsi"/>
            <w:sz w:val="24"/>
            <w:szCs w:val="24"/>
            <w:lang w:eastAsia="en-GB" w:bidi="ar-SA"/>
            <w:rPrChange w:id="68" w:author="Eric Parthen" w:date="2021-08-11T01:22:00Z">
              <w:rPr>
                <w:lang w:eastAsia="en-GB" w:bidi="ar-SA"/>
              </w:rPr>
            </w:rPrChange>
          </w:rPr>
          <w:t>electronically during a Rules Assembly if Members agree.</w:t>
        </w:r>
      </w:ins>
    </w:p>
    <w:p w14:paraId="360826B2" w14:textId="77777777" w:rsidR="0084188B" w:rsidRPr="0084188B" w:rsidRDefault="0084188B" w:rsidP="0084188B">
      <w:pPr>
        <w:numPr>
          <w:ilvl w:val="0"/>
          <w:numId w:val="41"/>
        </w:numPr>
        <w:tabs>
          <w:tab w:val="left" w:pos="709"/>
        </w:tabs>
        <w:spacing w:after="120"/>
        <w:outlineLvl w:val="8"/>
        <w:rPr>
          <w:b/>
          <w:iCs/>
          <w:sz w:val="24"/>
          <w:szCs w:val="24"/>
        </w:rPr>
      </w:pPr>
      <w:r w:rsidRPr="0084188B">
        <w:rPr>
          <w:b/>
          <w:i/>
          <w:iCs/>
          <w:sz w:val="24"/>
          <w:szCs w:val="24"/>
        </w:rPr>
        <w:t xml:space="preserve">Sector voting (sector functioning program): </w:t>
      </w:r>
      <w:r w:rsidRPr="0084188B">
        <w:rPr>
          <w:bCs/>
          <w:iCs/>
          <w:sz w:val="24"/>
          <w:szCs w:val="24"/>
        </w:rPr>
        <w:t>An established structure (Either Club, University, College and/or School teams playing in a competitive format acceptable to the Board)</w:t>
      </w:r>
    </w:p>
    <w:p w14:paraId="71C149A3" w14:textId="77777777" w:rsidR="0084188B" w:rsidRPr="0084188B" w:rsidRDefault="0084188B" w:rsidP="0084188B">
      <w:pPr>
        <w:numPr>
          <w:ilvl w:val="0"/>
          <w:numId w:val="41"/>
        </w:numPr>
        <w:tabs>
          <w:tab w:val="left" w:pos="709"/>
        </w:tabs>
        <w:spacing w:after="120"/>
        <w:outlineLvl w:val="8"/>
        <w:rPr>
          <w:bCs/>
          <w:sz w:val="24"/>
          <w:szCs w:val="24"/>
        </w:rPr>
      </w:pPr>
      <w:r w:rsidRPr="0084188B">
        <w:rPr>
          <w:b/>
          <w:i/>
          <w:iCs/>
          <w:sz w:val="24"/>
          <w:szCs w:val="24"/>
        </w:rPr>
        <w:t>World Events:</w:t>
      </w:r>
      <w:r w:rsidRPr="0084188B">
        <w:rPr>
          <w:i/>
          <w:iCs/>
          <w:sz w:val="24"/>
          <w:szCs w:val="24"/>
        </w:rPr>
        <w:t xml:space="preserve"> </w:t>
      </w:r>
      <w:r w:rsidRPr="0084188B">
        <w:rPr>
          <w:bCs/>
          <w:sz w:val="24"/>
          <w:szCs w:val="24"/>
        </w:rPr>
        <w:t>Generic term used to cover the WL World Championships, some of which were previously known as “World Cup”.</w:t>
      </w:r>
    </w:p>
    <w:p w14:paraId="7D602916" w14:textId="73738BE3" w:rsidR="0084188B" w:rsidRPr="0042356C" w:rsidRDefault="0084188B" w:rsidP="0042356C">
      <w:pPr>
        <w:numPr>
          <w:ilvl w:val="0"/>
          <w:numId w:val="41"/>
        </w:numPr>
        <w:contextualSpacing/>
        <w:rPr>
          <w:color w:val="000000"/>
          <w:sz w:val="24"/>
          <w:szCs w:val="24"/>
        </w:rPr>
      </w:pPr>
      <w:r w:rsidRPr="0084188B">
        <w:rPr>
          <w:b/>
          <w:bCs/>
          <w:i/>
          <w:color w:val="000000"/>
          <w:sz w:val="24"/>
          <w:szCs w:val="24"/>
        </w:rPr>
        <w:t>Rule clarification</w:t>
      </w:r>
      <w:r w:rsidRPr="0084188B">
        <w:rPr>
          <w:sz w:val="24"/>
          <w:szCs w:val="24"/>
        </w:rPr>
        <w:t xml:space="preserve">: </w:t>
      </w:r>
      <w:r w:rsidRPr="0084188B">
        <w:rPr>
          <w:color w:val="000000"/>
          <w:sz w:val="24"/>
          <w:szCs w:val="24"/>
        </w:rPr>
        <w:t>minor changes to wording to improve understanding of intent of rule</w:t>
      </w:r>
    </w:p>
    <w:p w14:paraId="6D151C96" w14:textId="77777777" w:rsidR="0084188B" w:rsidRPr="0084188B" w:rsidRDefault="0084188B" w:rsidP="0084188B">
      <w:pPr>
        <w:numPr>
          <w:ilvl w:val="0"/>
          <w:numId w:val="41"/>
        </w:numPr>
        <w:contextualSpacing/>
        <w:rPr>
          <w:color w:val="000000"/>
          <w:sz w:val="24"/>
          <w:szCs w:val="24"/>
        </w:rPr>
      </w:pPr>
      <w:r w:rsidRPr="0084188B">
        <w:rPr>
          <w:b/>
          <w:bCs/>
          <w:i/>
          <w:color w:val="000000"/>
          <w:sz w:val="24"/>
          <w:szCs w:val="24"/>
        </w:rPr>
        <w:lastRenderedPageBreak/>
        <w:t xml:space="preserve">Equipment Modification: </w:t>
      </w:r>
      <w:r w:rsidRPr="0084188B">
        <w:rPr>
          <w:color w:val="000000"/>
          <w:sz w:val="24"/>
          <w:szCs w:val="24"/>
        </w:rPr>
        <w:t>changes to equipment specifications which are measurable.</w:t>
      </w:r>
    </w:p>
    <w:p w14:paraId="4BCD90D2" w14:textId="77777777" w:rsidR="002F32D1" w:rsidRPr="00CD2146" w:rsidRDefault="002F32D1" w:rsidP="00D128C8">
      <w:pPr>
        <w:pStyle w:val="Unificationberschrift"/>
        <w:numPr>
          <w:ilvl w:val="0"/>
          <w:numId w:val="42"/>
        </w:numPr>
        <w:pBdr>
          <w:bottom w:val="single" w:sz="4" w:space="1" w:color="auto"/>
        </w:pBdr>
        <w:tabs>
          <w:tab w:val="clear" w:pos="703"/>
        </w:tabs>
        <w:spacing w:after="360"/>
        <w:ind w:left="0" w:hanging="357"/>
        <w:rPr>
          <w:rFonts w:asciiTheme="minorHAnsi" w:hAnsiTheme="minorHAnsi"/>
          <w:b/>
          <w:color w:val="auto"/>
          <w:sz w:val="28"/>
        </w:rPr>
      </w:pPr>
      <w:r w:rsidRPr="00CD2146">
        <w:rPr>
          <w:rFonts w:asciiTheme="minorHAnsi" w:hAnsiTheme="minorHAnsi"/>
          <w:b/>
          <w:color w:val="auto"/>
          <w:sz w:val="28"/>
        </w:rPr>
        <w:t>NAME.</w:t>
      </w:r>
    </w:p>
    <w:p w14:paraId="2839B04B" w14:textId="77777777" w:rsidR="002F32D1" w:rsidRDefault="002F32D1" w:rsidP="00766FDA">
      <w:pPr>
        <w:pStyle w:val="Heading3"/>
        <w:pBdr>
          <w:bottom w:val="none" w:sz="0" w:space="0" w:color="auto"/>
        </w:pBdr>
        <w:spacing w:before="0" w:after="120"/>
        <w:ind w:left="1418" w:hanging="992"/>
        <w:rPr>
          <w:rFonts w:cs="Arial"/>
        </w:rPr>
      </w:pPr>
      <w:r w:rsidRPr="00815FCD">
        <w:rPr>
          <w:rFonts w:ascii="Calibri" w:hAnsi="Calibri"/>
          <w:b/>
          <w:bCs/>
          <w:color w:val="auto"/>
        </w:rPr>
        <w:t>1.1</w:t>
      </w:r>
      <w:r w:rsidRPr="00815FCD">
        <w:rPr>
          <w:rFonts w:ascii="Calibri" w:hAnsi="Calibri"/>
          <w:color w:val="auto"/>
        </w:rPr>
        <w:tab/>
      </w:r>
      <w:r w:rsidRPr="000406CC">
        <w:rPr>
          <w:rFonts w:ascii="Calibri" w:hAnsi="Calibri" w:cs="Arial"/>
          <w:b/>
          <w:color w:val="auto"/>
        </w:rPr>
        <w:t>The name of the Federation</w:t>
      </w:r>
      <w:r w:rsidRPr="00815FCD">
        <w:rPr>
          <w:rFonts w:ascii="Calibri" w:hAnsi="Calibri"/>
          <w:color w:val="auto"/>
        </w:rPr>
        <w:t xml:space="preserve"> shall be the </w:t>
      </w:r>
      <w:r w:rsidR="00766FDA">
        <w:rPr>
          <w:rFonts w:ascii="Calibri" w:hAnsi="Calibri"/>
          <w:color w:val="auto"/>
        </w:rPr>
        <w:t>World</w:t>
      </w:r>
      <w:r w:rsidRPr="00815FCD">
        <w:rPr>
          <w:rFonts w:ascii="Calibri" w:hAnsi="Calibri"/>
          <w:color w:val="auto"/>
        </w:rPr>
        <w:t xml:space="preserve"> Lacrosse (</w:t>
      </w:r>
      <w:r w:rsidR="00766FDA">
        <w:rPr>
          <w:rFonts w:ascii="Calibri" w:hAnsi="Calibri"/>
          <w:color w:val="auto"/>
        </w:rPr>
        <w:t>W</w:t>
      </w:r>
      <w:r w:rsidRPr="00815FCD">
        <w:rPr>
          <w:rFonts w:ascii="Calibri" w:hAnsi="Calibri"/>
          <w:color w:val="auto"/>
        </w:rPr>
        <w:t xml:space="preserve">L) and is referred to in this Constitution and associated Bylaws as "the Federation". </w:t>
      </w:r>
    </w:p>
    <w:p w14:paraId="482CE538" w14:textId="77777777" w:rsidR="00895465" w:rsidRDefault="00C366F5" w:rsidP="00480344">
      <w:pPr>
        <w:spacing w:after="120"/>
        <w:ind w:left="1418" w:hanging="992"/>
        <w:rPr>
          <w:rFonts w:cs="Arial"/>
          <w:b/>
          <w:bCs/>
          <w:sz w:val="24"/>
          <w:szCs w:val="24"/>
        </w:rPr>
      </w:pPr>
      <w:r>
        <w:rPr>
          <w:rFonts w:cs="Arial"/>
          <w:b/>
          <w:bCs/>
          <w:sz w:val="24"/>
          <w:szCs w:val="24"/>
        </w:rPr>
        <w:tab/>
      </w:r>
    </w:p>
    <w:p w14:paraId="7D62631E" w14:textId="77777777" w:rsidR="00766FDA" w:rsidRDefault="00766FDA" w:rsidP="00480344">
      <w:pPr>
        <w:spacing w:after="120"/>
        <w:ind w:left="1418" w:hanging="992"/>
        <w:rPr>
          <w:rFonts w:cs="Arial"/>
          <w:b/>
          <w:bCs/>
          <w:sz w:val="24"/>
          <w:szCs w:val="24"/>
        </w:rPr>
      </w:pPr>
    </w:p>
    <w:p w14:paraId="42816491" w14:textId="77777777" w:rsidR="004014B6" w:rsidRDefault="004014B6" w:rsidP="00480344">
      <w:pPr>
        <w:spacing w:after="120"/>
        <w:ind w:left="1418" w:hanging="992"/>
        <w:rPr>
          <w:rFonts w:cs="Arial"/>
          <w:b/>
          <w:bCs/>
          <w:sz w:val="24"/>
          <w:szCs w:val="24"/>
        </w:rPr>
      </w:pPr>
    </w:p>
    <w:p w14:paraId="78FBF374" w14:textId="77777777" w:rsidR="00CE58C4" w:rsidRDefault="00CE58C4" w:rsidP="00480344">
      <w:pPr>
        <w:spacing w:after="120"/>
        <w:ind w:left="1418" w:hanging="992"/>
        <w:rPr>
          <w:rFonts w:cs="Arial"/>
          <w:b/>
          <w:bCs/>
          <w:sz w:val="24"/>
          <w:szCs w:val="24"/>
        </w:rPr>
      </w:pPr>
    </w:p>
    <w:p w14:paraId="74B78EBE" w14:textId="77777777" w:rsidR="002F32D1" w:rsidRPr="00CD2146" w:rsidRDefault="002F32D1" w:rsidP="00D128C8">
      <w:pPr>
        <w:pStyle w:val="Unificationberschrift"/>
        <w:numPr>
          <w:ilvl w:val="0"/>
          <w:numId w:val="42"/>
        </w:numPr>
        <w:pBdr>
          <w:bottom w:val="single" w:sz="4" w:space="1" w:color="auto"/>
        </w:pBdr>
        <w:tabs>
          <w:tab w:val="clear" w:pos="703"/>
        </w:tabs>
        <w:spacing w:after="360"/>
        <w:ind w:left="0" w:hanging="357"/>
        <w:rPr>
          <w:rFonts w:asciiTheme="minorHAnsi" w:hAnsiTheme="minorHAnsi"/>
          <w:b/>
          <w:color w:val="auto"/>
          <w:sz w:val="28"/>
        </w:rPr>
      </w:pPr>
      <w:r w:rsidRPr="00CD2146">
        <w:rPr>
          <w:rFonts w:asciiTheme="minorHAnsi" w:hAnsiTheme="minorHAnsi"/>
          <w:b/>
          <w:color w:val="auto"/>
          <w:sz w:val="28"/>
        </w:rPr>
        <w:t>LANGUAGE, GOVERNING LAW and INTERPRETATION.</w:t>
      </w:r>
    </w:p>
    <w:p w14:paraId="40EBF48D" w14:textId="77777777" w:rsidR="002F32D1" w:rsidRPr="006A1DBB" w:rsidRDefault="002F32D1" w:rsidP="00480344">
      <w:pPr>
        <w:spacing w:after="120"/>
        <w:ind w:left="1418" w:right="360" w:hanging="992"/>
        <w:rPr>
          <w:rFonts w:cs="Arial"/>
          <w:sz w:val="24"/>
          <w:szCs w:val="24"/>
        </w:rPr>
      </w:pPr>
      <w:r w:rsidRPr="00815FCD">
        <w:rPr>
          <w:rFonts w:cs="Arial"/>
          <w:b/>
          <w:bCs/>
          <w:sz w:val="24"/>
          <w:szCs w:val="24"/>
        </w:rPr>
        <w:t>2.1</w:t>
      </w:r>
      <w:r w:rsidRPr="00815FCD">
        <w:rPr>
          <w:rFonts w:cs="Arial"/>
          <w:b/>
          <w:bCs/>
          <w:sz w:val="24"/>
          <w:szCs w:val="24"/>
        </w:rPr>
        <w:tab/>
      </w:r>
      <w:r w:rsidRPr="006A1DBB">
        <w:rPr>
          <w:rFonts w:cs="Arial"/>
          <w:b/>
          <w:sz w:val="24"/>
          <w:szCs w:val="24"/>
        </w:rPr>
        <w:t>Where appropriate</w:t>
      </w:r>
      <w:r w:rsidRPr="006A1DBB">
        <w:rPr>
          <w:rFonts w:cs="Arial"/>
          <w:sz w:val="24"/>
          <w:szCs w:val="24"/>
        </w:rPr>
        <w:t xml:space="preserve"> the masculine gender shall include the feminine, and the singular shall include the plural.</w:t>
      </w:r>
    </w:p>
    <w:p w14:paraId="3711A3DC" w14:textId="77777777" w:rsidR="0031029D" w:rsidRPr="0031029D" w:rsidRDefault="002F32D1" w:rsidP="00480344">
      <w:pPr>
        <w:spacing w:after="120"/>
        <w:ind w:left="1418" w:hanging="992"/>
        <w:rPr>
          <w:rFonts w:cs="Arial"/>
          <w:sz w:val="24"/>
          <w:szCs w:val="24"/>
        </w:rPr>
      </w:pPr>
      <w:r w:rsidRPr="00815FCD">
        <w:rPr>
          <w:rFonts w:cs="Arial"/>
          <w:b/>
          <w:bCs/>
          <w:sz w:val="24"/>
          <w:szCs w:val="24"/>
        </w:rPr>
        <w:t>2.2</w:t>
      </w:r>
      <w:r w:rsidRPr="00815FCD">
        <w:rPr>
          <w:rFonts w:cs="Arial"/>
          <w:b/>
          <w:bCs/>
          <w:sz w:val="24"/>
          <w:szCs w:val="24"/>
        </w:rPr>
        <w:tab/>
      </w:r>
      <w:r w:rsidRPr="000406CC">
        <w:rPr>
          <w:rFonts w:cs="Arial"/>
          <w:b/>
          <w:sz w:val="24"/>
          <w:szCs w:val="24"/>
        </w:rPr>
        <w:t>Language</w:t>
      </w:r>
      <w:r w:rsidRPr="00815FCD">
        <w:rPr>
          <w:rFonts w:cs="Arial"/>
          <w:sz w:val="24"/>
          <w:szCs w:val="24"/>
        </w:rPr>
        <w:t>. The official language of the Federation shall be English.</w:t>
      </w:r>
      <w:r w:rsidR="00895465">
        <w:rPr>
          <w:rFonts w:cs="Arial"/>
          <w:sz w:val="24"/>
          <w:szCs w:val="24"/>
        </w:rPr>
        <w:t xml:space="preserve"> </w:t>
      </w:r>
      <w:r w:rsidR="0031029D">
        <w:rPr>
          <w:rFonts w:cs="Arial"/>
          <w:b/>
          <w:bCs/>
          <w:sz w:val="24"/>
          <w:szCs w:val="24"/>
        </w:rPr>
        <w:tab/>
      </w:r>
      <w:r w:rsidR="0031029D" w:rsidRPr="00EC6331">
        <w:rPr>
          <w:rFonts w:cs="Arial"/>
          <w:bCs/>
          <w:sz w:val="24"/>
          <w:szCs w:val="24"/>
        </w:rPr>
        <w:t xml:space="preserve">In </w:t>
      </w:r>
      <w:r w:rsidR="0031029D" w:rsidRPr="00D8262D">
        <w:rPr>
          <w:rFonts w:cs="Arial"/>
          <w:bCs/>
          <w:sz w:val="24"/>
          <w:szCs w:val="24"/>
        </w:rPr>
        <w:t>documentation US English will be used.</w:t>
      </w:r>
    </w:p>
    <w:p w14:paraId="3AC7F235" w14:textId="77777777" w:rsidR="002F32D1" w:rsidRPr="00815FCD" w:rsidRDefault="002F32D1" w:rsidP="00480344">
      <w:pPr>
        <w:spacing w:after="120"/>
        <w:ind w:left="1418" w:right="504" w:hanging="992"/>
        <w:rPr>
          <w:rFonts w:cs="Arial"/>
          <w:b/>
          <w:bCs/>
          <w:sz w:val="24"/>
          <w:szCs w:val="24"/>
        </w:rPr>
      </w:pPr>
      <w:r w:rsidRPr="00815FCD">
        <w:rPr>
          <w:rFonts w:cs="Arial"/>
          <w:b/>
          <w:bCs/>
          <w:sz w:val="24"/>
          <w:szCs w:val="24"/>
        </w:rPr>
        <w:t>2.3</w:t>
      </w:r>
      <w:r w:rsidRPr="00815FCD">
        <w:rPr>
          <w:rFonts w:cs="Arial"/>
          <w:b/>
          <w:bCs/>
          <w:sz w:val="24"/>
          <w:szCs w:val="24"/>
        </w:rPr>
        <w:tab/>
      </w:r>
      <w:r w:rsidRPr="000406CC">
        <w:rPr>
          <w:rFonts w:cs="Arial"/>
          <w:b/>
          <w:sz w:val="24"/>
          <w:szCs w:val="24"/>
        </w:rPr>
        <w:t>Governing Law</w:t>
      </w:r>
      <w:r w:rsidRPr="00815FCD">
        <w:rPr>
          <w:rFonts w:cs="Arial"/>
          <w:sz w:val="24"/>
          <w:szCs w:val="24"/>
        </w:rPr>
        <w:t>. This Constitution shall be governed by and construed in accordance with New York State, United States</w:t>
      </w:r>
      <w:r w:rsidR="00C366F5">
        <w:rPr>
          <w:rFonts w:cs="Arial"/>
          <w:sz w:val="24"/>
          <w:szCs w:val="24"/>
        </w:rPr>
        <w:t xml:space="preserve"> of America</w:t>
      </w:r>
      <w:r w:rsidRPr="00815FCD">
        <w:rPr>
          <w:rFonts w:cs="Arial"/>
          <w:sz w:val="24"/>
          <w:szCs w:val="24"/>
        </w:rPr>
        <w:t xml:space="preserve"> Law. </w:t>
      </w:r>
    </w:p>
    <w:p w14:paraId="23A3B971" w14:textId="3918F0E9" w:rsidR="002F32D1" w:rsidRPr="00815FCD" w:rsidRDefault="004570DD" w:rsidP="00480344">
      <w:pPr>
        <w:spacing w:after="120"/>
        <w:ind w:left="1418" w:hanging="992"/>
        <w:rPr>
          <w:rFonts w:cs="Arial"/>
          <w:sz w:val="24"/>
          <w:szCs w:val="24"/>
        </w:rPr>
      </w:pPr>
      <w:r>
        <w:rPr>
          <w:rFonts w:cs="Arial"/>
          <w:b/>
          <w:bCs/>
          <w:sz w:val="24"/>
          <w:szCs w:val="24"/>
        </w:rPr>
        <w:t>2.4</w:t>
      </w:r>
      <w:r w:rsidR="002F32D1" w:rsidRPr="00815FCD">
        <w:rPr>
          <w:rFonts w:cs="Arial"/>
          <w:b/>
          <w:bCs/>
          <w:sz w:val="24"/>
          <w:szCs w:val="24"/>
        </w:rPr>
        <w:tab/>
      </w:r>
      <w:r w:rsidR="002F32D1" w:rsidRPr="000406CC">
        <w:rPr>
          <w:rFonts w:cs="Arial"/>
          <w:b/>
          <w:sz w:val="24"/>
          <w:szCs w:val="24"/>
        </w:rPr>
        <w:t>All meetings</w:t>
      </w:r>
      <w:r w:rsidR="002F32D1" w:rsidRPr="00815FCD">
        <w:rPr>
          <w:rFonts w:cs="Arial"/>
          <w:sz w:val="24"/>
          <w:szCs w:val="24"/>
        </w:rPr>
        <w:t xml:space="preserve"> of the Federation and its committees shall be conducted according to Robert's Rules of Order, unless specifically defined in this Constitution or Bylaws.</w:t>
      </w:r>
    </w:p>
    <w:p w14:paraId="5B0DE3E3" w14:textId="77777777" w:rsidR="002F32D1" w:rsidRPr="00815FCD" w:rsidRDefault="002F32D1">
      <w:pPr>
        <w:spacing w:after="120"/>
        <w:ind w:left="1440" w:hanging="990"/>
        <w:rPr>
          <w:rFonts w:cs="Arial"/>
          <w:sz w:val="24"/>
          <w:szCs w:val="24"/>
        </w:rPr>
        <w:pPrChange w:id="69" w:author="Eric Parthen" w:date="2021-08-10T23:17:00Z">
          <w:pPr>
            <w:spacing w:after="120"/>
            <w:ind w:left="1276" w:hanging="850"/>
          </w:pPr>
        </w:pPrChange>
      </w:pPr>
      <w:r w:rsidRPr="00815FCD">
        <w:rPr>
          <w:rFonts w:cs="Arial"/>
          <w:b/>
          <w:bCs/>
          <w:sz w:val="24"/>
          <w:szCs w:val="24"/>
        </w:rPr>
        <w:t>2.5</w:t>
      </w:r>
      <w:r w:rsidRPr="00815FCD">
        <w:rPr>
          <w:rFonts w:cs="Arial"/>
          <w:b/>
          <w:bCs/>
          <w:sz w:val="24"/>
          <w:szCs w:val="24"/>
        </w:rPr>
        <w:tab/>
      </w:r>
      <w:r w:rsidRPr="000406CC">
        <w:rPr>
          <w:rFonts w:cs="Arial"/>
          <w:b/>
          <w:sz w:val="24"/>
          <w:szCs w:val="24"/>
        </w:rPr>
        <w:t>Lacrosse shall include</w:t>
      </w:r>
      <w:r w:rsidRPr="00815FCD">
        <w:rPr>
          <w:rFonts w:cs="Arial"/>
          <w:sz w:val="24"/>
          <w:szCs w:val="24"/>
        </w:rPr>
        <w:t xml:space="preserve"> all </w:t>
      </w:r>
      <w:r w:rsidR="00980F83">
        <w:rPr>
          <w:rFonts w:cs="Arial"/>
          <w:sz w:val="24"/>
          <w:szCs w:val="24"/>
        </w:rPr>
        <w:t>disciplines</w:t>
      </w:r>
      <w:r w:rsidR="00053A1C">
        <w:rPr>
          <w:rFonts w:cs="Arial"/>
          <w:sz w:val="24"/>
          <w:szCs w:val="24"/>
        </w:rPr>
        <w:t>, forms and formats</w:t>
      </w:r>
      <w:r w:rsidRPr="00815FCD">
        <w:rPr>
          <w:rFonts w:cs="Arial"/>
          <w:sz w:val="24"/>
          <w:szCs w:val="24"/>
        </w:rPr>
        <w:t xml:space="preserve"> of the </w:t>
      </w:r>
      <w:r w:rsidR="00190407">
        <w:rPr>
          <w:rFonts w:cs="Arial"/>
          <w:sz w:val="24"/>
          <w:szCs w:val="24"/>
        </w:rPr>
        <w:t>sport</w:t>
      </w:r>
      <w:r w:rsidRPr="00815FCD">
        <w:rPr>
          <w:rFonts w:cs="Arial"/>
          <w:sz w:val="24"/>
          <w:szCs w:val="24"/>
        </w:rPr>
        <w:t xml:space="preserve"> approved by the General Assembly (GA) of the Federation.</w:t>
      </w:r>
    </w:p>
    <w:p w14:paraId="3EEC7260" w14:textId="0671D094" w:rsidR="002F32D1" w:rsidRPr="00815FCD" w:rsidRDefault="002F32D1">
      <w:pPr>
        <w:spacing w:after="120"/>
        <w:ind w:left="1440" w:hanging="990"/>
        <w:rPr>
          <w:rFonts w:cs="Arial"/>
          <w:sz w:val="24"/>
          <w:szCs w:val="24"/>
        </w:rPr>
        <w:pPrChange w:id="70" w:author="Eric Parthen" w:date="2021-08-10T23:17:00Z">
          <w:pPr>
            <w:spacing w:after="120"/>
            <w:ind w:left="1276" w:hanging="850"/>
          </w:pPr>
        </w:pPrChange>
      </w:pPr>
      <w:r w:rsidRPr="00815FCD">
        <w:rPr>
          <w:rFonts w:cs="Arial"/>
          <w:b/>
          <w:bCs/>
          <w:sz w:val="24"/>
          <w:szCs w:val="24"/>
        </w:rPr>
        <w:t>2.6</w:t>
      </w:r>
      <w:r w:rsidRPr="00815FCD">
        <w:rPr>
          <w:rFonts w:cs="Arial"/>
          <w:sz w:val="24"/>
          <w:szCs w:val="24"/>
        </w:rPr>
        <w:tab/>
      </w:r>
      <w:r w:rsidRPr="000406CC">
        <w:rPr>
          <w:rFonts w:cs="Arial"/>
          <w:b/>
          <w:sz w:val="24"/>
          <w:szCs w:val="24"/>
        </w:rPr>
        <w:t>Full Members</w:t>
      </w:r>
      <w:r w:rsidRPr="00815FCD">
        <w:rPr>
          <w:rFonts w:cs="Arial"/>
          <w:sz w:val="24"/>
          <w:szCs w:val="24"/>
        </w:rPr>
        <w:t xml:space="preserve"> </w:t>
      </w:r>
      <w:ins w:id="71" w:author="Eric Parthen" w:date="2021-08-10T23:09:00Z">
        <w:r w:rsidR="00316A7F" w:rsidRPr="00316A7F">
          <w:rPr>
            <w:rFonts w:cs="Arial"/>
            <w:b/>
            <w:bCs/>
            <w:sz w:val="24"/>
            <w:szCs w:val="24"/>
            <w:rPrChange w:id="72" w:author="Eric Parthen" w:date="2021-08-10T23:09:00Z">
              <w:rPr>
                <w:rFonts w:cs="Arial"/>
                <w:sz w:val="24"/>
                <w:szCs w:val="24"/>
              </w:rPr>
            </w:rPrChange>
          </w:rPr>
          <w:t>and Continental Federation Members</w:t>
        </w:r>
        <w:r w:rsidR="00316A7F">
          <w:rPr>
            <w:rFonts w:cs="Arial"/>
            <w:sz w:val="24"/>
            <w:szCs w:val="24"/>
          </w:rPr>
          <w:t xml:space="preserve"> </w:t>
        </w:r>
      </w:ins>
      <w:r w:rsidRPr="00815FCD">
        <w:rPr>
          <w:rFonts w:cs="Arial"/>
          <w:sz w:val="24"/>
          <w:szCs w:val="24"/>
        </w:rPr>
        <w:t>must be present at a meeting of the GA to exercise their privilege of voting</w:t>
      </w:r>
      <w:r w:rsidR="00437F1A">
        <w:rPr>
          <w:rFonts w:cs="Arial"/>
          <w:sz w:val="24"/>
          <w:szCs w:val="24"/>
        </w:rPr>
        <w:t>,</w:t>
      </w:r>
      <w:r w:rsidR="00053A1C">
        <w:rPr>
          <w:rFonts w:cs="Arial"/>
          <w:sz w:val="24"/>
          <w:szCs w:val="24"/>
        </w:rPr>
        <w:t xml:space="preserve"> except as outlined in 2.7</w:t>
      </w:r>
      <w:r w:rsidR="00437F1A">
        <w:rPr>
          <w:rFonts w:cs="Arial"/>
          <w:sz w:val="24"/>
          <w:szCs w:val="24"/>
        </w:rPr>
        <w:t xml:space="preserve"> for postal votes</w:t>
      </w:r>
      <w:r w:rsidRPr="00815FCD">
        <w:rPr>
          <w:rFonts w:cs="Arial"/>
          <w:sz w:val="24"/>
          <w:szCs w:val="24"/>
        </w:rPr>
        <w:t>. Proxy votes are not permitted.</w:t>
      </w:r>
    </w:p>
    <w:p w14:paraId="0FECB0D5" w14:textId="77777777" w:rsidR="002F32D1" w:rsidRPr="00815FCD" w:rsidRDefault="002F32D1">
      <w:pPr>
        <w:spacing w:after="120"/>
        <w:ind w:left="1440" w:hanging="990"/>
        <w:rPr>
          <w:rFonts w:cs="Arial"/>
          <w:sz w:val="24"/>
          <w:szCs w:val="24"/>
        </w:rPr>
        <w:pPrChange w:id="73" w:author="Eric Parthen" w:date="2021-08-10T23:17:00Z">
          <w:pPr>
            <w:spacing w:after="120"/>
            <w:ind w:left="1276" w:hanging="850"/>
          </w:pPr>
        </w:pPrChange>
      </w:pPr>
      <w:r w:rsidRPr="00815FCD">
        <w:rPr>
          <w:rFonts w:cs="Arial"/>
          <w:b/>
          <w:bCs/>
          <w:sz w:val="24"/>
          <w:szCs w:val="24"/>
        </w:rPr>
        <w:t>2.7</w:t>
      </w:r>
      <w:r w:rsidRPr="00815FCD">
        <w:rPr>
          <w:rFonts w:cs="Arial"/>
          <w:sz w:val="24"/>
          <w:szCs w:val="24"/>
        </w:rPr>
        <w:tab/>
      </w:r>
      <w:r w:rsidRPr="000406CC">
        <w:rPr>
          <w:rFonts w:cs="Arial"/>
          <w:b/>
          <w:sz w:val="24"/>
          <w:szCs w:val="24"/>
        </w:rPr>
        <w:t>Any vote</w:t>
      </w:r>
      <w:r w:rsidRPr="00815FCD">
        <w:rPr>
          <w:rFonts w:cs="Arial"/>
          <w:sz w:val="24"/>
          <w:szCs w:val="24"/>
        </w:rPr>
        <w:t xml:space="preserve"> </w:t>
      </w:r>
      <w:r w:rsidR="00DC617C">
        <w:rPr>
          <w:rFonts w:cs="Arial"/>
          <w:sz w:val="24"/>
          <w:szCs w:val="24"/>
        </w:rPr>
        <w:t xml:space="preserve">or </w:t>
      </w:r>
      <w:r w:rsidRPr="00815FCD">
        <w:rPr>
          <w:rFonts w:cs="Arial"/>
          <w:sz w:val="24"/>
          <w:szCs w:val="24"/>
        </w:rPr>
        <w:t>ballot may be conducted at a meeting of the Federation or by postal / electronic ballot as outlined in the Bylaws associated with this Constitution.  This applies to both the General Assembly and the Board.</w:t>
      </w:r>
    </w:p>
    <w:p w14:paraId="06489AB2" w14:textId="77777777" w:rsidR="002F32D1" w:rsidRPr="00CD2146" w:rsidRDefault="002F32D1" w:rsidP="00D128C8">
      <w:pPr>
        <w:pStyle w:val="Unificationberschrift"/>
        <w:numPr>
          <w:ilvl w:val="0"/>
          <w:numId w:val="42"/>
        </w:numPr>
        <w:pBdr>
          <w:bottom w:val="single" w:sz="4" w:space="1" w:color="auto"/>
        </w:pBdr>
        <w:tabs>
          <w:tab w:val="clear" w:pos="703"/>
        </w:tabs>
        <w:spacing w:after="360"/>
        <w:ind w:left="0" w:hanging="357"/>
        <w:rPr>
          <w:rFonts w:asciiTheme="minorHAnsi" w:hAnsiTheme="minorHAnsi"/>
          <w:b/>
          <w:color w:val="auto"/>
          <w:sz w:val="28"/>
        </w:rPr>
      </w:pPr>
      <w:r w:rsidRPr="00CD2146">
        <w:rPr>
          <w:rFonts w:asciiTheme="minorHAnsi" w:hAnsiTheme="minorHAnsi"/>
          <w:b/>
          <w:color w:val="auto"/>
          <w:sz w:val="28"/>
        </w:rPr>
        <w:t>OBJECTIVES.</w:t>
      </w:r>
    </w:p>
    <w:p w14:paraId="2A6364CC" w14:textId="77777777" w:rsidR="002F32D1" w:rsidRPr="00323FB7" w:rsidRDefault="002F32D1" w:rsidP="00480344">
      <w:pPr>
        <w:pStyle w:val="BodyText"/>
        <w:numPr>
          <w:ilvl w:val="1"/>
          <w:numId w:val="46"/>
        </w:numPr>
        <w:spacing w:after="120"/>
        <w:ind w:left="1418" w:hanging="992"/>
        <w:rPr>
          <w:rFonts w:ascii="Calibri" w:hAnsi="Calibri"/>
          <w:bCs/>
        </w:rPr>
      </w:pPr>
      <w:r w:rsidRPr="000406CC">
        <w:rPr>
          <w:rFonts w:ascii="Calibri" w:hAnsi="Calibri"/>
          <w:b/>
        </w:rPr>
        <w:t>The objectives</w:t>
      </w:r>
      <w:r w:rsidRPr="00323FB7">
        <w:rPr>
          <w:rFonts w:ascii="Calibri" w:hAnsi="Calibri"/>
          <w:bCs/>
        </w:rPr>
        <w:t xml:space="preserve"> of the Federation shall be to:</w:t>
      </w:r>
    </w:p>
    <w:p w14:paraId="421EC08C" w14:textId="77777777" w:rsidR="002F32D1" w:rsidRPr="00815FCD" w:rsidRDefault="002F32D1" w:rsidP="00AC1BC3">
      <w:pPr>
        <w:widowControl w:val="0"/>
        <w:numPr>
          <w:ilvl w:val="2"/>
          <w:numId w:val="46"/>
        </w:numPr>
        <w:autoSpaceDE w:val="0"/>
        <w:autoSpaceDN w:val="0"/>
        <w:spacing w:after="120"/>
        <w:ind w:left="1701"/>
        <w:rPr>
          <w:rFonts w:cs="Arial"/>
          <w:sz w:val="24"/>
          <w:szCs w:val="24"/>
        </w:rPr>
      </w:pPr>
      <w:r w:rsidRPr="00815FCD">
        <w:rPr>
          <w:rFonts w:cs="Arial"/>
          <w:sz w:val="24"/>
          <w:szCs w:val="24"/>
        </w:rPr>
        <w:t>coordinate the development of lacrosse throughout the world</w:t>
      </w:r>
    </w:p>
    <w:p w14:paraId="30CD9DEA" w14:textId="77777777" w:rsidR="002F32D1" w:rsidRPr="00815FCD" w:rsidRDefault="002F32D1" w:rsidP="00AC1BC3">
      <w:pPr>
        <w:widowControl w:val="0"/>
        <w:numPr>
          <w:ilvl w:val="2"/>
          <w:numId w:val="46"/>
        </w:numPr>
        <w:autoSpaceDE w:val="0"/>
        <w:autoSpaceDN w:val="0"/>
        <w:spacing w:after="120"/>
        <w:ind w:left="1701"/>
        <w:rPr>
          <w:rFonts w:cs="Arial"/>
          <w:sz w:val="24"/>
          <w:szCs w:val="24"/>
        </w:rPr>
      </w:pPr>
      <w:r w:rsidRPr="00815FCD">
        <w:rPr>
          <w:rFonts w:cs="Arial"/>
          <w:sz w:val="24"/>
          <w:szCs w:val="24"/>
        </w:rPr>
        <w:lastRenderedPageBreak/>
        <w:t>promote lacrosse (as defined in 2.5) through specific initiatives</w:t>
      </w:r>
    </w:p>
    <w:p w14:paraId="5B2FF8CA" w14:textId="1ABA8540" w:rsidR="002F32D1" w:rsidRPr="00815FCD" w:rsidRDefault="00AC1BC3" w:rsidP="00AC1BC3">
      <w:pPr>
        <w:widowControl w:val="0"/>
        <w:autoSpaceDE w:val="0"/>
        <w:autoSpaceDN w:val="0"/>
        <w:spacing w:after="120"/>
        <w:ind w:left="1701" w:hanging="720"/>
        <w:rPr>
          <w:rFonts w:cs="Arial"/>
          <w:sz w:val="24"/>
          <w:szCs w:val="24"/>
        </w:rPr>
      </w:pPr>
      <w:r w:rsidRPr="00AC1BC3">
        <w:rPr>
          <w:rFonts w:cs="Arial"/>
          <w:b/>
          <w:sz w:val="24"/>
          <w:szCs w:val="24"/>
        </w:rPr>
        <w:t>3.1.3</w:t>
      </w:r>
      <w:r w:rsidRPr="00AC1BC3">
        <w:rPr>
          <w:rFonts w:cs="Arial"/>
          <w:b/>
          <w:sz w:val="24"/>
          <w:szCs w:val="24"/>
        </w:rPr>
        <w:tab/>
      </w:r>
      <w:r w:rsidR="002F32D1" w:rsidRPr="00815FCD">
        <w:rPr>
          <w:rFonts w:cs="Arial"/>
          <w:sz w:val="24"/>
          <w:szCs w:val="24"/>
        </w:rPr>
        <w:t>establish and maintain rules and regulat</w:t>
      </w:r>
      <w:r w:rsidR="004570DD">
        <w:rPr>
          <w:rFonts w:cs="Arial"/>
          <w:sz w:val="24"/>
          <w:szCs w:val="24"/>
        </w:rPr>
        <w:t xml:space="preserve">ions governing international </w:t>
      </w:r>
      <w:r w:rsidR="002F32D1" w:rsidRPr="00815FCD">
        <w:rPr>
          <w:rFonts w:cs="Arial"/>
          <w:sz w:val="24"/>
          <w:szCs w:val="24"/>
        </w:rPr>
        <w:t>competition</w:t>
      </w:r>
      <w:ins w:id="74" w:author="Eric Parthen" w:date="2021-08-11T01:22:00Z">
        <w:r w:rsidR="00DA67F4">
          <w:rPr>
            <w:rFonts w:cs="Arial"/>
            <w:sz w:val="24"/>
            <w:szCs w:val="24"/>
          </w:rPr>
          <w:t>, including playing rules</w:t>
        </w:r>
      </w:ins>
    </w:p>
    <w:p w14:paraId="5A6854F8" w14:textId="30143D48" w:rsidR="002F32D1" w:rsidRPr="00815FCD" w:rsidDel="00DA67F4" w:rsidRDefault="00D935B1" w:rsidP="00AC1BC3">
      <w:pPr>
        <w:widowControl w:val="0"/>
        <w:numPr>
          <w:ilvl w:val="2"/>
          <w:numId w:val="47"/>
        </w:numPr>
        <w:autoSpaceDE w:val="0"/>
        <w:autoSpaceDN w:val="0"/>
        <w:spacing w:after="120"/>
        <w:ind w:left="1701"/>
        <w:rPr>
          <w:del w:id="75" w:author="Eric Parthen" w:date="2021-08-11T01:22:00Z"/>
          <w:rFonts w:cs="Arial"/>
          <w:sz w:val="24"/>
          <w:szCs w:val="24"/>
        </w:rPr>
      </w:pPr>
      <w:del w:id="76" w:author="Eric Parthen" w:date="2021-08-11T01:22:00Z">
        <w:r w:rsidDel="00DA67F4">
          <w:rPr>
            <w:rFonts w:cs="Arial"/>
            <w:sz w:val="24"/>
            <w:szCs w:val="24"/>
          </w:rPr>
          <w:delText xml:space="preserve">establish and </w:delText>
        </w:r>
        <w:r w:rsidR="002F32D1" w:rsidRPr="00815FCD" w:rsidDel="00DA67F4">
          <w:rPr>
            <w:rFonts w:cs="Arial"/>
            <w:sz w:val="24"/>
            <w:szCs w:val="24"/>
          </w:rPr>
          <w:delText>maintain playing rules for lacrosse</w:delText>
        </w:r>
      </w:del>
    </w:p>
    <w:p w14:paraId="6F908409" w14:textId="77777777" w:rsidR="002F32D1" w:rsidRPr="00815FCD" w:rsidRDefault="002F32D1" w:rsidP="00AC1BC3">
      <w:pPr>
        <w:widowControl w:val="0"/>
        <w:numPr>
          <w:ilvl w:val="2"/>
          <w:numId w:val="47"/>
        </w:numPr>
        <w:autoSpaceDE w:val="0"/>
        <w:autoSpaceDN w:val="0"/>
        <w:spacing w:after="120"/>
        <w:ind w:left="1701"/>
        <w:rPr>
          <w:rFonts w:cs="Arial"/>
          <w:sz w:val="24"/>
          <w:szCs w:val="24"/>
        </w:rPr>
      </w:pPr>
      <w:r w:rsidRPr="00815FCD">
        <w:rPr>
          <w:rFonts w:cs="Arial"/>
          <w:sz w:val="24"/>
          <w:szCs w:val="24"/>
        </w:rPr>
        <w:t>establish policies for the operation of international competition and sanction</w:t>
      </w:r>
      <w:r w:rsidR="004570DD">
        <w:rPr>
          <w:rFonts w:cs="Arial"/>
          <w:sz w:val="24"/>
          <w:szCs w:val="24"/>
        </w:rPr>
        <w:t xml:space="preserve"> </w:t>
      </w:r>
      <w:r w:rsidRPr="00815FCD">
        <w:rPr>
          <w:rFonts w:cs="Arial"/>
          <w:sz w:val="24"/>
          <w:szCs w:val="24"/>
        </w:rPr>
        <w:t>events</w:t>
      </w:r>
    </w:p>
    <w:p w14:paraId="16263439" w14:textId="511D4C7F" w:rsidR="002F32D1" w:rsidRPr="00815FCD" w:rsidRDefault="002F32D1" w:rsidP="00AC1BC3">
      <w:pPr>
        <w:widowControl w:val="0"/>
        <w:numPr>
          <w:ilvl w:val="2"/>
          <w:numId w:val="47"/>
        </w:numPr>
        <w:autoSpaceDE w:val="0"/>
        <w:autoSpaceDN w:val="0"/>
        <w:spacing w:after="120"/>
        <w:rPr>
          <w:rFonts w:cs="Arial"/>
          <w:sz w:val="24"/>
          <w:szCs w:val="24"/>
        </w:rPr>
      </w:pPr>
      <w:r w:rsidRPr="00815FCD">
        <w:rPr>
          <w:rFonts w:cs="Arial"/>
          <w:sz w:val="24"/>
          <w:szCs w:val="24"/>
        </w:rPr>
        <w:t xml:space="preserve">represent </w:t>
      </w:r>
      <w:r w:rsidR="004014B6">
        <w:rPr>
          <w:rFonts w:cs="Arial"/>
          <w:sz w:val="24"/>
          <w:szCs w:val="24"/>
        </w:rPr>
        <w:t>l</w:t>
      </w:r>
      <w:r w:rsidRPr="00815FCD">
        <w:rPr>
          <w:rFonts w:cs="Arial"/>
          <w:sz w:val="24"/>
          <w:szCs w:val="24"/>
        </w:rPr>
        <w:t>acrosse on / to other international sports bodies (</w:t>
      </w:r>
      <w:proofErr w:type="gramStart"/>
      <w:r w:rsidRPr="00815FCD">
        <w:rPr>
          <w:rFonts w:cs="Arial"/>
          <w:sz w:val="24"/>
          <w:szCs w:val="24"/>
        </w:rPr>
        <w:t>e.g.</w:t>
      </w:r>
      <w:proofErr w:type="gramEnd"/>
      <w:r w:rsidRPr="00815FCD">
        <w:rPr>
          <w:rFonts w:cs="Arial"/>
          <w:sz w:val="24"/>
          <w:szCs w:val="24"/>
        </w:rPr>
        <w:t xml:space="preserve"> </w:t>
      </w:r>
      <w:r w:rsidR="00895465">
        <w:rPr>
          <w:rFonts w:cs="Arial"/>
          <w:sz w:val="24"/>
          <w:szCs w:val="24"/>
        </w:rPr>
        <w:t xml:space="preserve">GAISF / </w:t>
      </w:r>
      <w:r w:rsidR="000C6E2E">
        <w:rPr>
          <w:rFonts w:cs="Arial"/>
          <w:sz w:val="24"/>
          <w:szCs w:val="24"/>
        </w:rPr>
        <w:t>Sport Accord</w:t>
      </w:r>
      <w:r w:rsidR="00276199">
        <w:rPr>
          <w:rFonts w:cs="Arial"/>
          <w:sz w:val="24"/>
          <w:szCs w:val="24"/>
        </w:rPr>
        <w:t xml:space="preserve">, </w:t>
      </w:r>
      <w:r w:rsidR="00C366F5">
        <w:rPr>
          <w:rFonts w:cs="Arial"/>
          <w:sz w:val="24"/>
          <w:szCs w:val="24"/>
        </w:rPr>
        <w:t xml:space="preserve">International </w:t>
      </w:r>
      <w:r w:rsidR="00276199">
        <w:rPr>
          <w:rFonts w:cs="Arial"/>
          <w:sz w:val="24"/>
          <w:szCs w:val="24"/>
        </w:rPr>
        <w:t xml:space="preserve">World Games </w:t>
      </w:r>
      <w:r w:rsidR="00C366F5">
        <w:rPr>
          <w:rFonts w:cs="Arial"/>
          <w:sz w:val="24"/>
          <w:szCs w:val="24"/>
        </w:rPr>
        <w:t>Association</w:t>
      </w:r>
      <w:r w:rsidR="00A26FD8">
        <w:rPr>
          <w:rFonts w:cs="Arial"/>
          <w:sz w:val="24"/>
          <w:szCs w:val="24"/>
        </w:rPr>
        <w:t xml:space="preserve">, </w:t>
      </w:r>
      <w:r w:rsidR="00780EC9">
        <w:rPr>
          <w:rFonts w:cs="Arial"/>
          <w:sz w:val="24"/>
          <w:szCs w:val="24"/>
        </w:rPr>
        <w:t>International Olympic Committee,</w:t>
      </w:r>
      <w:r w:rsidR="00A26FD8">
        <w:rPr>
          <w:rFonts w:cs="Arial"/>
          <w:sz w:val="24"/>
          <w:szCs w:val="24"/>
        </w:rPr>
        <w:t xml:space="preserve"> Association of Recognized International Sports Federations</w:t>
      </w:r>
      <w:r w:rsidR="00780EC9">
        <w:rPr>
          <w:rFonts w:cs="Arial"/>
          <w:sz w:val="24"/>
          <w:szCs w:val="24"/>
        </w:rPr>
        <w:t>,</w:t>
      </w:r>
      <w:r w:rsidR="00895465">
        <w:rPr>
          <w:rFonts w:cs="Arial"/>
          <w:sz w:val="24"/>
          <w:szCs w:val="24"/>
        </w:rPr>
        <w:t xml:space="preserve"> etc.</w:t>
      </w:r>
      <w:r w:rsidRPr="00815FCD">
        <w:rPr>
          <w:rFonts w:cs="Arial"/>
          <w:sz w:val="24"/>
          <w:szCs w:val="24"/>
        </w:rPr>
        <w:t>)</w:t>
      </w:r>
    </w:p>
    <w:p w14:paraId="52AE385C" w14:textId="358BFA07" w:rsidR="002F32D1" w:rsidRPr="00815FCD" w:rsidRDefault="002F32D1" w:rsidP="00AC1BC3">
      <w:pPr>
        <w:widowControl w:val="0"/>
        <w:numPr>
          <w:ilvl w:val="2"/>
          <w:numId w:val="47"/>
        </w:numPr>
        <w:autoSpaceDE w:val="0"/>
        <w:autoSpaceDN w:val="0"/>
        <w:spacing w:after="120"/>
        <w:ind w:right="288"/>
        <w:rPr>
          <w:rFonts w:cs="Arial"/>
          <w:sz w:val="24"/>
          <w:szCs w:val="24"/>
        </w:rPr>
      </w:pPr>
      <w:r w:rsidRPr="00815FCD">
        <w:rPr>
          <w:rFonts w:cs="Arial"/>
          <w:sz w:val="24"/>
          <w:szCs w:val="24"/>
        </w:rPr>
        <w:t>maintain alliances with lacrosse organizations</w:t>
      </w:r>
      <w:r w:rsidR="00A26FD8">
        <w:rPr>
          <w:rFonts w:cs="Arial"/>
          <w:sz w:val="24"/>
          <w:szCs w:val="24"/>
        </w:rPr>
        <w:t xml:space="preserve"> including Continental Federations</w:t>
      </w:r>
      <w:r w:rsidRPr="00815FCD">
        <w:rPr>
          <w:rFonts w:cs="Arial"/>
          <w:sz w:val="24"/>
          <w:szCs w:val="24"/>
        </w:rPr>
        <w:t>,</w:t>
      </w:r>
      <w:r w:rsidR="00A26FD8">
        <w:rPr>
          <w:rFonts w:cs="Arial"/>
          <w:sz w:val="24"/>
          <w:szCs w:val="24"/>
        </w:rPr>
        <w:t xml:space="preserve"> Professional Leagues and</w:t>
      </w:r>
      <w:r w:rsidRPr="00815FCD">
        <w:rPr>
          <w:rFonts w:cs="Arial"/>
          <w:sz w:val="24"/>
          <w:szCs w:val="24"/>
        </w:rPr>
        <w:t xml:space="preserve"> organizations representing </w:t>
      </w:r>
      <w:r w:rsidR="00053A1C">
        <w:rPr>
          <w:rFonts w:cs="Arial"/>
          <w:sz w:val="24"/>
          <w:szCs w:val="24"/>
        </w:rPr>
        <w:t>particular</w:t>
      </w:r>
      <w:r w:rsidRPr="00815FCD">
        <w:rPr>
          <w:rFonts w:cs="Arial"/>
          <w:sz w:val="24"/>
          <w:szCs w:val="24"/>
        </w:rPr>
        <w:t xml:space="preserve"> forms of lacrosse</w:t>
      </w:r>
      <w:r w:rsidR="00A26FD8">
        <w:rPr>
          <w:rFonts w:cs="Arial"/>
          <w:sz w:val="24"/>
          <w:szCs w:val="24"/>
        </w:rPr>
        <w:t>.</w:t>
      </w:r>
      <w:r w:rsidR="00C4266C">
        <w:rPr>
          <w:rFonts w:cs="Arial"/>
          <w:sz w:val="24"/>
          <w:szCs w:val="24"/>
        </w:rPr>
        <w:t xml:space="preserve"> </w:t>
      </w:r>
    </w:p>
    <w:p w14:paraId="00B51078" w14:textId="77777777" w:rsidR="002F32D1" w:rsidRPr="00815FCD" w:rsidRDefault="002F32D1" w:rsidP="00AC1BC3">
      <w:pPr>
        <w:widowControl w:val="0"/>
        <w:numPr>
          <w:ilvl w:val="2"/>
          <w:numId w:val="47"/>
        </w:numPr>
        <w:autoSpaceDE w:val="0"/>
        <w:autoSpaceDN w:val="0"/>
        <w:spacing w:after="120"/>
        <w:rPr>
          <w:rFonts w:cs="Arial"/>
          <w:sz w:val="24"/>
          <w:szCs w:val="24"/>
        </w:rPr>
      </w:pPr>
      <w:r w:rsidRPr="00815FCD">
        <w:rPr>
          <w:rFonts w:cs="Arial"/>
          <w:sz w:val="24"/>
          <w:szCs w:val="24"/>
        </w:rPr>
        <w:t xml:space="preserve">preserve the integrity of </w:t>
      </w:r>
      <w:r w:rsidR="00A26FD8">
        <w:rPr>
          <w:rFonts w:cs="Arial"/>
          <w:sz w:val="24"/>
          <w:szCs w:val="24"/>
        </w:rPr>
        <w:t>all disciplines of</w:t>
      </w:r>
      <w:r w:rsidRPr="00815FCD">
        <w:rPr>
          <w:rFonts w:cs="Arial"/>
          <w:sz w:val="24"/>
          <w:szCs w:val="24"/>
        </w:rPr>
        <w:t xml:space="preserve"> lacrosse</w:t>
      </w:r>
    </w:p>
    <w:p w14:paraId="3D45866A" w14:textId="5603BB61" w:rsidR="002F32D1" w:rsidRPr="00815FCD" w:rsidRDefault="002F32D1" w:rsidP="00AC1BC3">
      <w:pPr>
        <w:widowControl w:val="0"/>
        <w:numPr>
          <w:ilvl w:val="2"/>
          <w:numId w:val="47"/>
        </w:numPr>
        <w:autoSpaceDE w:val="0"/>
        <w:autoSpaceDN w:val="0"/>
        <w:spacing w:after="120"/>
        <w:rPr>
          <w:rFonts w:cs="Arial"/>
          <w:sz w:val="24"/>
          <w:szCs w:val="24"/>
        </w:rPr>
      </w:pPr>
      <w:r w:rsidRPr="00815FCD">
        <w:rPr>
          <w:rFonts w:cs="Arial"/>
          <w:sz w:val="24"/>
          <w:szCs w:val="24"/>
        </w:rPr>
        <w:t>deter</w:t>
      </w:r>
      <w:r w:rsidR="00D935B1">
        <w:rPr>
          <w:rFonts w:cs="Arial"/>
          <w:sz w:val="24"/>
          <w:szCs w:val="24"/>
        </w:rPr>
        <w:t xml:space="preserve"> alcohol, </w:t>
      </w:r>
      <w:r w:rsidRPr="00815FCD">
        <w:rPr>
          <w:rFonts w:cs="Arial"/>
          <w:sz w:val="24"/>
          <w:szCs w:val="24"/>
        </w:rPr>
        <w:t>drug</w:t>
      </w:r>
      <w:r w:rsidR="00D935B1">
        <w:rPr>
          <w:rFonts w:cs="Arial"/>
          <w:sz w:val="24"/>
          <w:szCs w:val="24"/>
        </w:rPr>
        <w:t xml:space="preserve"> and tobacco</w:t>
      </w:r>
      <w:r w:rsidRPr="00815FCD">
        <w:rPr>
          <w:rFonts w:cs="Arial"/>
          <w:sz w:val="24"/>
          <w:szCs w:val="24"/>
        </w:rPr>
        <w:t xml:space="preserve"> abuse in </w:t>
      </w:r>
      <w:r w:rsidR="00BC1CB8">
        <w:rPr>
          <w:rFonts w:cs="Arial"/>
          <w:sz w:val="24"/>
          <w:szCs w:val="24"/>
        </w:rPr>
        <w:t>l</w:t>
      </w:r>
      <w:r w:rsidRPr="00815FCD">
        <w:rPr>
          <w:rFonts w:cs="Arial"/>
          <w:sz w:val="24"/>
          <w:szCs w:val="24"/>
        </w:rPr>
        <w:t>acrosse</w:t>
      </w:r>
    </w:p>
    <w:p w14:paraId="2F425A8A" w14:textId="77777777" w:rsidR="002F32D1" w:rsidRPr="00815FCD" w:rsidRDefault="002F32D1" w:rsidP="00AC1BC3">
      <w:pPr>
        <w:widowControl w:val="0"/>
        <w:numPr>
          <w:ilvl w:val="2"/>
          <w:numId w:val="47"/>
        </w:numPr>
        <w:autoSpaceDE w:val="0"/>
        <w:autoSpaceDN w:val="0"/>
        <w:spacing w:after="120"/>
        <w:rPr>
          <w:rFonts w:cs="Arial"/>
          <w:sz w:val="24"/>
          <w:szCs w:val="24"/>
        </w:rPr>
      </w:pPr>
      <w:r w:rsidRPr="00815FCD">
        <w:rPr>
          <w:rFonts w:cs="Arial"/>
          <w:sz w:val="24"/>
          <w:szCs w:val="24"/>
        </w:rPr>
        <w:t xml:space="preserve">acquire such property, assets and rights as the Federation </w:t>
      </w:r>
      <w:r w:rsidR="00D935B1">
        <w:rPr>
          <w:rFonts w:cs="Arial"/>
          <w:sz w:val="24"/>
          <w:szCs w:val="24"/>
        </w:rPr>
        <w:t>believes</w:t>
      </w:r>
      <w:r w:rsidRPr="00815FCD">
        <w:rPr>
          <w:rFonts w:cs="Arial"/>
          <w:sz w:val="24"/>
          <w:szCs w:val="24"/>
        </w:rPr>
        <w:t xml:space="preserve"> fit and conducive to the attainment of its objects in such manner and upon such terms as it thinks appropriate</w:t>
      </w:r>
    </w:p>
    <w:p w14:paraId="1F9830C2" w14:textId="77777777" w:rsidR="002F32D1" w:rsidRPr="00815FCD" w:rsidRDefault="002F32D1" w:rsidP="00AC1BC3">
      <w:pPr>
        <w:widowControl w:val="0"/>
        <w:numPr>
          <w:ilvl w:val="2"/>
          <w:numId w:val="47"/>
        </w:numPr>
        <w:autoSpaceDE w:val="0"/>
        <w:autoSpaceDN w:val="0"/>
        <w:spacing w:after="120"/>
        <w:rPr>
          <w:rFonts w:cs="Arial"/>
          <w:sz w:val="24"/>
          <w:szCs w:val="24"/>
        </w:rPr>
      </w:pPr>
      <w:r w:rsidRPr="00815FCD">
        <w:rPr>
          <w:rFonts w:cs="Arial"/>
          <w:sz w:val="24"/>
          <w:szCs w:val="24"/>
        </w:rPr>
        <w:t xml:space="preserve">dispose of the Federation’s property, assets and rights in such manner and upon such terms as the Federation may </w:t>
      </w:r>
      <w:r w:rsidR="00D935B1">
        <w:rPr>
          <w:rFonts w:cs="Arial"/>
          <w:sz w:val="24"/>
          <w:szCs w:val="24"/>
        </w:rPr>
        <w:t>believe</w:t>
      </w:r>
      <w:r w:rsidRPr="00815FCD">
        <w:rPr>
          <w:rFonts w:cs="Arial"/>
          <w:sz w:val="24"/>
          <w:szCs w:val="24"/>
        </w:rPr>
        <w:t xml:space="preserve"> conducive to the attainment of its objects</w:t>
      </w:r>
    </w:p>
    <w:p w14:paraId="2C93470A" w14:textId="77777777" w:rsidR="002F32D1" w:rsidRPr="00815FCD" w:rsidRDefault="002F32D1" w:rsidP="00AC1BC3">
      <w:pPr>
        <w:widowControl w:val="0"/>
        <w:numPr>
          <w:ilvl w:val="2"/>
          <w:numId w:val="47"/>
        </w:numPr>
        <w:autoSpaceDE w:val="0"/>
        <w:autoSpaceDN w:val="0"/>
        <w:spacing w:after="120"/>
        <w:rPr>
          <w:rFonts w:cs="Arial"/>
          <w:sz w:val="24"/>
          <w:szCs w:val="24"/>
        </w:rPr>
      </w:pPr>
      <w:r w:rsidRPr="00815FCD">
        <w:rPr>
          <w:rFonts w:cs="Arial"/>
          <w:sz w:val="24"/>
          <w:szCs w:val="24"/>
        </w:rPr>
        <w:t xml:space="preserve">undertake such obligations and incur such liabilities as the Federation may </w:t>
      </w:r>
      <w:r w:rsidR="00D935B1">
        <w:rPr>
          <w:rFonts w:cs="Arial"/>
          <w:sz w:val="24"/>
          <w:szCs w:val="24"/>
        </w:rPr>
        <w:t>believe</w:t>
      </w:r>
      <w:r w:rsidRPr="00815FCD">
        <w:rPr>
          <w:rFonts w:cs="Arial"/>
          <w:sz w:val="24"/>
          <w:szCs w:val="24"/>
        </w:rPr>
        <w:t xml:space="preserve"> conducive to the attainment of its objects </w:t>
      </w:r>
    </w:p>
    <w:p w14:paraId="291905D4" w14:textId="77777777" w:rsidR="002F32D1" w:rsidRPr="00815FCD" w:rsidRDefault="002F32D1" w:rsidP="00AC1BC3">
      <w:pPr>
        <w:widowControl w:val="0"/>
        <w:numPr>
          <w:ilvl w:val="2"/>
          <w:numId w:val="47"/>
        </w:numPr>
        <w:autoSpaceDE w:val="0"/>
        <w:autoSpaceDN w:val="0"/>
        <w:spacing w:after="120"/>
        <w:rPr>
          <w:rFonts w:cs="Arial"/>
          <w:sz w:val="24"/>
          <w:szCs w:val="24"/>
        </w:rPr>
      </w:pPr>
      <w:r w:rsidRPr="00815FCD">
        <w:rPr>
          <w:rFonts w:cs="Arial"/>
          <w:sz w:val="24"/>
          <w:szCs w:val="24"/>
        </w:rPr>
        <w:t>do all such things as in the opinion of the Federation are or may be conducive or incidental to the attainment of the above objects</w:t>
      </w:r>
    </w:p>
    <w:p w14:paraId="40015C86" w14:textId="77777777" w:rsidR="002F32D1" w:rsidRPr="00815FCD" w:rsidRDefault="00437F1A" w:rsidP="00AC1BC3">
      <w:pPr>
        <w:widowControl w:val="0"/>
        <w:numPr>
          <w:ilvl w:val="2"/>
          <w:numId w:val="47"/>
        </w:numPr>
        <w:autoSpaceDE w:val="0"/>
        <w:autoSpaceDN w:val="0"/>
        <w:spacing w:after="120"/>
        <w:rPr>
          <w:rFonts w:cs="Arial"/>
          <w:sz w:val="24"/>
          <w:szCs w:val="24"/>
        </w:rPr>
      </w:pPr>
      <w:r>
        <w:rPr>
          <w:rFonts w:cs="Arial"/>
          <w:sz w:val="24"/>
          <w:szCs w:val="24"/>
        </w:rPr>
        <w:t>a</w:t>
      </w:r>
      <w:r w:rsidR="002F32D1" w:rsidRPr="00815FCD">
        <w:rPr>
          <w:rFonts w:cs="Arial"/>
          <w:sz w:val="24"/>
          <w:szCs w:val="24"/>
        </w:rPr>
        <w:t>pply the income and property of the Federation in furtherance of its objects and ensure it shall not be paid or transferred in any manner to any Member of the Federation save pursuant to related to dissolution.</w:t>
      </w:r>
    </w:p>
    <w:p w14:paraId="0F47579A" w14:textId="77777777" w:rsidR="002F32D1" w:rsidRPr="00CD2146" w:rsidRDefault="002F32D1" w:rsidP="00AC1BC3">
      <w:pPr>
        <w:pStyle w:val="Unificationberschrift"/>
        <w:numPr>
          <w:ilvl w:val="0"/>
          <w:numId w:val="47"/>
        </w:numPr>
        <w:pBdr>
          <w:bottom w:val="single" w:sz="4" w:space="1" w:color="auto"/>
        </w:pBdr>
        <w:tabs>
          <w:tab w:val="clear" w:pos="703"/>
        </w:tabs>
        <w:spacing w:after="360"/>
        <w:ind w:left="0" w:hanging="357"/>
        <w:rPr>
          <w:rFonts w:asciiTheme="minorHAnsi" w:hAnsiTheme="minorHAnsi"/>
          <w:b/>
          <w:color w:val="auto"/>
          <w:sz w:val="28"/>
        </w:rPr>
      </w:pPr>
      <w:r w:rsidRPr="00CD2146">
        <w:rPr>
          <w:rFonts w:asciiTheme="minorHAnsi" w:hAnsiTheme="minorHAnsi"/>
          <w:b/>
          <w:color w:val="auto"/>
          <w:sz w:val="28"/>
        </w:rPr>
        <w:t>MEMBERSHIP.</w:t>
      </w:r>
    </w:p>
    <w:p w14:paraId="3EF85708" w14:textId="77777777" w:rsidR="002F32D1" w:rsidRPr="00815FCD" w:rsidRDefault="002F32D1" w:rsidP="00480344">
      <w:pPr>
        <w:widowControl w:val="0"/>
        <w:numPr>
          <w:ilvl w:val="1"/>
          <w:numId w:val="6"/>
        </w:numPr>
        <w:tabs>
          <w:tab w:val="clear" w:pos="1008"/>
        </w:tabs>
        <w:autoSpaceDE w:val="0"/>
        <w:autoSpaceDN w:val="0"/>
        <w:spacing w:after="120"/>
        <w:ind w:left="1418" w:right="144" w:hanging="992"/>
        <w:rPr>
          <w:rFonts w:cs="Arial"/>
          <w:sz w:val="24"/>
          <w:szCs w:val="24"/>
        </w:rPr>
      </w:pPr>
      <w:r w:rsidRPr="000406CC">
        <w:rPr>
          <w:rFonts w:cs="Arial"/>
          <w:b/>
          <w:sz w:val="24"/>
          <w:szCs w:val="24"/>
        </w:rPr>
        <w:t xml:space="preserve">The </w:t>
      </w:r>
      <w:r w:rsidR="002D6F29">
        <w:rPr>
          <w:rFonts w:cs="Arial"/>
          <w:b/>
          <w:sz w:val="24"/>
          <w:szCs w:val="24"/>
        </w:rPr>
        <w:t>N</w:t>
      </w:r>
      <w:r w:rsidRPr="000406CC">
        <w:rPr>
          <w:rFonts w:cs="Arial"/>
          <w:b/>
          <w:sz w:val="24"/>
          <w:szCs w:val="24"/>
        </w:rPr>
        <w:t xml:space="preserve">ational </w:t>
      </w:r>
      <w:r w:rsidR="002D6F29">
        <w:rPr>
          <w:rFonts w:cs="Arial"/>
          <w:b/>
          <w:sz w:val="24"/>
          <w:szCs w:val="24"/>
        </w:rPr>
        <w:t>G</w:t>
      </w:r>
      <w:r w:rsidRPr="000406CC">
        <w:rPr>
          <w:rFonts w:cs="Arial"/>
          <w:b/>
          <w:sz w:val="24"/>
          <w:szCs w:val="24"/>
        </w:rPr>
        <w:t xml:space="preserve">overning </w:t>
      </w:r>
      <w:r w:rsidR="002D6F29">
        <w:rPr>
          <w:rFonts w:cs="Arial"/>
          <w:b/>
          <w:sz w:val="24"/>
          <w:szCs w:val="24"/>
        </w:rPr>
        <w:t>B</w:t>
      </w:r>
      <w:r w:rsidRPr="000406CC">
        <w:rPr>
          <w:rFonts w:cs="Arial"/>
          <w:b/>
          <w:sz w:val="24"/>
          <w:szCs w:val="24"/>
        </w:rPr>
        <w:t>ody</w:t>
      </w:r>
      <w:r w:rsidR="00C4266C">
        <w:rPr>
          <w:rFonts w:cs="Arial"/>
          <w:b/>
          <w:sz w:val="24"/>
          <w:szCs w:val="24"/>
        </w:rPr>
        <w:t xml:space="preserve"> (NGB)</w:t>
      </w:r>
      <w:r w:rsidRPr="00815FCD">
        <w:rPr>
          <w:rFonts w:cs="Arial"/>
          <w:sz w:val="24"/>
          <w:szCs w:val="24"/>
        </w:rPr>
        <w:t xml:space="preserve"> for lacrosse in any country or nation shall be eligible for membership of the Federation. Only one Association from each country or nation may be a member, and such member shall be recognized by the Federation as the only national governing body for all lacrosse in such country or nation.</w:t>
      </w:r>
    </w:p>
    <w:p w14:paraId="582FAE90" w14:textId="77777777" w:rsidR="002F32D1" w:rsidRPr="00815FCD" w:rsidRDefault="002F32D1" w:rsidP="00480344">
      <w:pPr>
        <w:widowControl w:val="0"/>
        <w:numPr>
          <w:ilvl w:val="1"/>
          <w:numId w:val="6"/>
        </w:numPr>
        <w:tabs>
          <w:tab w:val="clear" w:pos="1008"/>
        </w:tabs>
        <w:autoSpaceDE w:val="0"/>
        <w:autoSpaceDN w:val="0"/>
        <w:spacing w:after="120"/>
        <w:ind w:left="1418" w:right="144" w:hanging="992"/>
        <w:rPr>
          <w:rFonts w:cs="Arial"/>
          <w:sz w:val="24"/>
          <w:szCs w:val="24"/>
        </w:rPr>
      </w:pPr>
      <w:r w:rsidRPr="000406CC">
        <w:rPr>
          <w:rFonts w:cs="Arial"/>
          <w:b/>
          <w:sz w:val="24"/>
          <w:szCs w:val="24"/>
        </w:rPr>
        <w:lastRenderedPageBreak/>
        <w:t>Membership may be conferred</w:t>
      </w:r>
      <w:r w:rsidRPr="00815FCD">
        <w:rPr>
          <w:rFonts w:cs="Arial"/>
          <w:sz w:val="24"/>
          <w:szCs w:val="24"/>
        </w:rPr>
        <w:t xml:space="preserve"> by the </w:t>
      </w:r>
      <w:r w:rsidR="00232BB0">
        <w:rPr>
          <w:rFonts w:cs="Arial"/>
          <w:sz w:val="24"/>
          <w:szCs w:val="24"/>
        </w:rPr>
        <w:t>membership</w:t>
      </w:r>
      <w:r w:rsidRPr="00815FCD">
        <w:rPr>
          <w:rFonts w:cs="Arial"/>
          <w:sz w:val="24"/>
          <w:szCs w:val="24"/>
        </w:rPr>
        <w:t xml:space="preserve"> following the policy and criteria set by the General Assembly.</w:t>
      </w:r>
    </w:p>
    <w:p w14:paraId="3848B04A" w14:textId="77777777" w:rsidR="002F32D1" w:rsidRPr="00815FCD" w:rsidRDefault="0049235A" w:rsidP="00480344">
      <w:pPr>
        <w:tabs>
          <w:tab w:val="right" w:pos="4200"/>
        </w:tabs>
        <w:spacing w:after="120"/>
        <w:ind w:left="1418" w:hanging="992"/>
        <w:rPr>
          <w:rFonts w:cs="Arial"/>
          <w:sz w:val="24"/>
          <w:szCs w:val="24"/>
        </w:rPr>
      </w:pPr>
      <w:r>
        <w:rPr>
          <w:rFonts w:cs="Arial"/>
          <w:b/>
          <w:bCs/>
          <w:sz w:val="24"/>
          <w:szCs w:val="24"/>
        </w:rPr>
        <w:t>4.3</w:t>
      </w:r>
      <w:r w:rsidR="002F32D1" w:rsidRPr="00815FCD">
        <w:rPr>
          <w:rFonts w:cs="Arial"/>
          <w:b/>
          <w:bCs/>
          <w:sz w:val="24"/>
          <w:szCs w:val="24"/>
        </w:rPr>
        <w:tab/>
      </w:r>
      <w:r w:rsidR="002F32D1" w:rsidRPr="000406CC">
        <w:rPr>
          <w:rFonts w:cs="Arial"/>
          <w:b/>
          <w:sz w:val="24"/>
          <w:szCs w:val="24"/>
        </w:rPr>
        <w:t>Membership categories</w:t>
      </w:r>
      <w:r w:rsidR="002F32D1" w:rsidRPr="00815FCD">
        <w:rPr>
          <w:rFonts w:cs="Arial"/>
          <w:sz w:val="24"/>
          <w:szCs w:val="24"/>
        </w:rPr>
        <w:t xml:space="preserve"> shall be:</w:t>
      </w:r>
    </w:p>
    <w:p w14:paraId="579FE8E3" w14:textId="77777777" w:rsidR="002F32D1" w:rsidRPr="002E7605" w:rsidRDefault="002F32D1" w:rsidP="002E7605">
      <w:pPr>
        <w:spacing w:after="120"/>
        <w:ind w:left="1701" w:right="576" w:hanging="708"/>
        <w:jc w:val="both"/>
        <w:rPr>
          <w:rFonts w:cs="Arial"/>
          <w:sz w:val="24"/>
          <w:szCs w:val="24"/>
        </w:rPr>
      </w:pPr>
      <w:r w:rsidRPr="00AC1BC3">
        <w:rPr>
          <w:rFonts w:cs="Arial"/>
          <w:b/>
          <w:bCs/>
          <w:sz w:val="24"/>
          <w:szCs w:val="24"/>
        </w:rPr>
        <w:t>4.3.1</w:t>
      </w:r>
      <w:r w:rsidR="002E7605">
        <w:rPr>
          <w:rFonts w:cs="Arial"/>
          <w:sz w:val="24"/>
          <w:szCs w:val="24"/>
        </w:rPr>
        <w:tab/>
        <w:t>Full Member</w:t>
      </w:r>
    </w:p>
    <w:p w14:paraId="2CB63CC9" w14:textId="75D644FE" w:rsidR="002F32D1" w:rsidRPr="006A1DBB" w:rsidRDefault="002F32D1" w:rsidP="002E7605">
      <w:pPr>
        <w:spacing w:after="120"/>
        <w:ind w:left="1701" w:right="576" w:hanging="708"/>
        <w:jc w:val="both"/>
        <w:rPr>
          <w:rFonts w:cs="Arial"/>
          <w:bCs/>
          <w:sz w:val="24"/>
          <w:szCs w:val="24"/>
        </w:rPr>
      </w:pPr>
      <w:r w:rsidRPr="00AC1BC3">
        <w:rPr>
          <w:rFonts w:cs="Arial"/>
          <w:b/>
          <w:bCs/>
          <w:sz w:val="24"/>
          <w:szCs w:val="24"/>
        </w:rPr>
        <w:t>4.3.2</w:t>
      </w:r>
      <w:r w:rsidRPr="002E7605">
        <w:rPr>
          <w:rFonts w:cs="Arial"/>
          <w:bCs/>
          <w:sz w:val="24"/>
          <w:szCs w:val="24"/>
        </w:rPr>
        <w:tab/>
      </w:r>
      <w:del w:id="77" w:author="Eric Parthen" w:date="2021-08-10T01:22:00Z">
        <w:r w:rsidRPr="006A1DBB" w:rsidDel="0042356C">
          <w:rPr>
            <w:rFonts w:cs="Arial"/>
            <w:bCs/>
            <w:sz w:val="24"/>
            <w:szCs w:val="24"/>
          </w:rPr>
          <w:delText xml:space="preserve">Associate </w:delText>
        </w:r>
      </w:del>
      <w:ins w:id="78" w:author="Eric Parthen" w:date="2021-08-10T01:22:00Z">
        <w:r w:rsidR="0042356C">
          <w:rPr>
            <w:rFonts w:cs="Arial"/>
            <w:bCs/>
            <w:sz w:val="24"/>
            <w:szCs w:val="24"/>
          </w:rPr>
          <w:t>Provisional</w:t>
        </w:r>
        <w:r w:rsidR="0042356C" w:rsidRPr="006A1DBB">
          <w:rPr>
            <w:rFonts w:cs="Arial"/>
            <w:bCs/>
            <w:sz w:val="24"/>
            <w:szCs w:val="24"/>
          </w:rPr>
          <w:t xml:space="preserve"> </w:t>
        </w:r>
      </w:ins>
      <w:r w:rsidRPr="006A1DBB">
        <w:rPr>
          <w:rFonts w:cs="Arial"/>
          <w:bCs/>
          <w:sz w:val="24"/>
          <w:szCs w:val="24"/>
        </w:rPr>
        <w:t>Member</w:t>
      </w:r>
    </w:p>
    <w:p w14:paraId="6646A935" w14:textId="2E680A26" w:rsidR="003E21F2" w:rsidRPr="006A1DBB" w:rsidRDefault="003E21F2" w:rsidP="002E7605">
      <w:pPr>
        <w:spacing w:after="120"/>
        <w:ind w:left="1701" w:right="576" w:hanging="708"/>
        <w:jc w:val="both"/>
        <w:rPr>
          <w:rFonts w:cs="Arial"/>
          <w:bCs/>
          <w:i/>
          <w:sz w:val="24"/>
          <w:szCs w:val="24"/>
        </w:rPr>
      </w:pPr>
      <w:r w:rsidRPr="006A1DBB">
        <w:rPr>
          <w:rFonts w:cs="Arial"/>
          <w:b/>
          <w:bCs/>
          <w:sz w:val="24"/>
          <w:szCs w:val="24"/>
        </w:rPr>
        <w:t>4.3.3</w:t>
      </w:r>
      <w:r w:rsidRPr="006A1DBB">
        <w:rPr>
          <w:rFonts w:cs="Arial"/>
          <w:b/>
          <w:bCs/>
          <w:sz w:val="24"/>
          <w:szCs w:val="24"/>
        </w:rPr>
        <w:tab/>
      </w:r>
      <w:r w:rsidRPr="006A1DBB">
        <w:rPr>
          <w:rFonts w:cs="Arial"/>
          <w:bCs/>
          <w:sz w:val="24"/>
          <w:szCs w:val="24"/>
        </w:rPr>
        <w:t>Continental Federation</w:t>
      </w:r>
      <w:r w:rsidRPr="006A1DBB">
        <w:rPr>
          <w:rFonts w:cs="Arial"/>
          <w:b/>
          <w:bCs/>
          <w:sz w:val="24"/>
          <w:szCs w:val="24"/>
        </w:rPr>
        <w:t xml:space="preserve"> (CF) </w:t>
      </w:r>
      <w:del w:id="79" w:author="Eric Parthen" w:date="2021-08-10T01:23:00Z">
        <w:r w:rsidRPr="006A1DBB" w:rsidDel="0042356C">
          <w:rPr>
            <w:rFonts w:cs="Arial"/>
            <w:bCs/>
            <w:i/>
            <w:sz w:val="24"/>
            <w:szCs w:val="24"/>
          </w:rPr>
          <w:delText>(principle at this stage)</w:delText>
        </w:r>
      </w:del>
      <w:ins w:id="80" w:author="Eric Parthen" w:date="2021-08-10T01:23:00Z">
        <w:r w:rsidR="0042356C">
          <w:rPr>
            <w:rFonts w:cs="Arial"/>
            <w:bCs/>
            <w:i/>
            <w:sz w:val="24"/>
            <w:szCs w:val="24"/>
          </w:rPr>
          <w:t>Member</w:t>
        </w:r>
      </w:ins>
    </w:p>
    <w:p w14:paraId="3FD64D51" w14:textId="75DF2633" w:rsidR="00EC6331" w:rsidRPr="006A1DBB" w:rsidRDefault="002F32D1" w:rsidP="002E7605">
      <w:pPr>
        <w:spacing w:after="120"/>
        <w:ind w:left="1701" w:right="576" w:hanging="708"/>
        <w:jc w:val="both"/>
        <w:rPr>
          <w:rFonts w:cs="Arial"/>
          <w:bCs/>
          <w:sz w:val="24"/>
          <w:szCs w:val="24"/>
        </w:rPr>
      </w:pPr>
      <w:r w:rsidRPr="006A1DBB">
        <w:rPr>
          <w:rFonts w:cs="Arial"/>
          <w:b/>
          <w:bCs/>
          <w:sz w:val="24"/>
          <w:szCs w:val="24"/>
        </w:rPr>
        <w:t>4.3.</w:t>
      </w:r>
      <w:del w:id="81" w:author="Eric Parthen" w:date="2021-07-21T01:48:00Z">
        <w:r w:rsidRPr="006A1DBB" w:rsidDel="00451B86">
          <w:rPr>
            <w:rFonts w:cs="Arial"/>
            <w:b/>
            <w:bCs/>
            <w:sz w:val="24"/>
            <w:szCs w:val="24"/>
          </w:rPr>
          <w:delText>3</w:delText>
        </w:r>
      </w:del>
      <w:ins w:id="82" w:author="Eric Parthen" w:date="2021-07-21T01:48:00Z">
        <w:r w:rsidR="00451B86" w:rsidRPr="006A1DBB">
          <w:rPr>
            <w:rFonts w:cs="Arial"/>
            <w:b/>
            <w:bCs/>
            <w:sz w:val="24"/>
            <w:szCs w:val="24"/>
          </w:rPr>
          <w:t>4</w:t>
        </w:r>
      </w:ins>
      <w:r w:rsidRPr="006A1DBB">
        <w:rPr>
          <w:rFonts w:cs="Arial"/>
          <w:bCs/>
          <w:sz w:val="24"/>
          <w:szCs w:val="24"/>
        </w:rPr>
        <w:tab/>
      </w:r>
      <w:del w:id="83" w:author="Eric Parthen" w:date="2021-08-10T01:23:00Z">
        <w:r w:rsidRPr="006A1DBB" w:rsidDel="0042356C">
          <w:rPr>
            <w:rFonts w:cs="Arial"/>
            <w:bCs/>
            <w:sz w:val="24"/>
            <w:szCs w:val="24"/>
          </w:rPr>
          <w:delText>Allied Organization</w:delText>
        </w:r>
      </w:del>
      <w:ins w:id="84" w:author="Eric Parthen" w:date="2021-08-10T01:23:00Z">
        <w:r w:rsidR="0042356C">
          <w:rPr>
            <w:rFonts w:cs="Arial"/>
            <w:bCs/>
            <w:sz w:val="24"/>
            <w:szCs w:val="24"/>
          </w:rPr>
          <w:t>Affiliate Member</w:t>
        </w:r>
      </w:ins>
    </w:p>
    <w:p w14:paraId="1B60E7F5" w14:textId="70C03192" w:rsidR="003E21F2" w:rsidRPr="000B1033" w:rsidRDefault="00EC6331" w:rsidP="002E7605">
      <w:pPr>
        <w:spacing w:after="120"/>
        <w:ind w:left="1701" w:right="576" w:hanging="708"/>
        <w:jc w:val="both"/>
        <w:rPr>
          <w:rFonts w:cs="Arial"/>
          <w:b/>
          <w:bCs/>
          <w:sz w:val="24"/>
          <w:szCs w:val="24"/>
        </w:rPr>
      </w:pPr>
      <w:r w:rsidRPr="006A1DBB">
        <w:rPr>
          <w:rFonts w:cs="Arial"/>
          <w:b/>
          <w:bCs/>
          <w:sz w:val="24"/>
          <w:szCs w:val="24"/>
        </w:rPr>
        <w:t>4.3.</w:t>
      </w:r>
      <w:del w:id="85" w:author="Eric Parthen" w:date="2021-07-21T01:48:00Z">
        <w:r w:rsidRPr="006A1DBB" w:rsidDel="00451B86">
          <w:rPr>
            <w:rFonts w:cs="Arial"/>
            <w:b/>
            <w:bCs/>
            <w:sz w:val="24"/>
            <w:szCs w:val="24"/>
          </w:rPr>
          <w:delText>4</w:delText>
        </w:r>
      </w:del>
      <w:ins w:id="86" w:author="Eric Parthen" w:date="2021-07-21T01:48:00Z">
        <w:r w:rsidR="00451B86" w:rsidRPr="006A1DBB">
          <w:rPr>
            <w:rFonts w:cs="Arial"/>
            <w:b/>
            <w:bCs/>
            <w:sz w:val="24"/>
            <w:szCs w:val="24"/>
          </w:rPr>
          <w:t>5</w:t>
        </w:r>
      </w:ins>
      <w:r w:rsidRPr="006A1DBB">
        <w:rPr>
          <w:rFonts w:cs="Arial"/>
          <w:b/>
          <w:bCs/>
          <w:sz w:val="24"/>
          <w:szCs w:val="24"/>
        </w:rPr>
        <w:tab/>
      </w:r>
      <w:r w:rsidRPr="006A1DBB">
        <w:rPr>
          <w:rFonts w:cs="Arial"/>
          <w:bCs/>
          <w:sz w:val="24"/>
          <w:szCs w:val="24"/>
        </w:rPr>
        <w:t>Inactive Members</w:t>
      </w:r>
    </w:p>
    <w:p w14:paraId="6FAF5913" w14:textId="421DCC39" w:rsidR="002F32D1" w:rsidRPr="00815FCD" w:rsidRDefault="002F32D1" w:rsidP="00480344">
      <w:pPr>
        <w:spacing w:after="120"/>
        <w:ind w:left="1418" w:hanging="992"/>
        <w:rPr>
          <w:rFonts w:cs="Arial"/>
          <w:sz w:val="24"/>
          <w:szCs w:val="24"/>
        </w:rPr>
      </w:pPr>
      <w:r w:rsidRPr="00815FCD">
        <w:rPr>
          <w:rFonts w:cs="Arial"/>
          <w:b/>
          <w:bCs/>
          <w:sz w:val="24"/>
          <w:szCs w:val="24"/>
        </w:rPr>
        <w:t>4.4</w:t>
      </w:r>
      <w:r w:rsidRPr="00815FCD">
        <w:rPr>
          <w:sz w:val="24"/>
          <w:szCs w:val="24"/>
        </w:rPr>
        <w:tab/>
      </w:r>
      <w:r w:rsidRPr="000406CC">
        <w:rPr>
          <w:rFonts w:cs="Arial"/>
          <w:b/>
          <w:sz w:val="24"/>
          <w:szCs w:val="24"/>
        </w:rPr>
        <w:t>Any member may resign</w:t>
      </w:r>
      <w:r w:rsidRPr="00815FCD">
        <w:rPr>
          <w:rFonts w:cs="Arial"/>
          <w:sz w:val="24"/>
          <w:szCs w:val="24"/>
        </w:rPr>
        <w:t xml:space="preserve"> from membership of the Federation by giving notice in writing to the </w:t>
      </w:r>
      <w:r w:rsidR="00C4266C">
        <w:rPr>
          <w:rFonts w:cs="Arial"/>
          <w:sz w:val="24"/>
          <w:szCs w:val="24"/>
        </w:rPr>
        <w:t xml:space="preserve">President or </w:t>
      </w:r>
      <w:del w:id="87" w:author="Eric Parthen" w:date="2021-08-10T01:23:00Z">
        <w:r w:rsidR="00C4266C" w:rsidDel="0042356C">
          <w:rPr>
            <w:rFonts w:cs="Arial"/>
            <w:sz w:val="24"/>
            <w:szCs w:val="24"/>
          </w:rPr>
          <w:delText>Secretary General</w:delText>
        </w:r>
      </w:del>
      <w:ins w:id="88" w:author="Eric Parthen" w:date="2021-08-10T01:23:00Z">
        <w:r w:rsidR="0042356C">
          <w:rPr>
            <w:rFonts w:cs="Arial"/>
            <w:sz w:val="24"/>
            <w:szCs w:val="24"/>
          </w:rPr>
          <w:t>Finance and Governan</w:t>
        </w:r>
      </w:ins>
      <w:ins w:id="89" w:author="Eric Parthen" w:date="2021-08-10T01:24:00Z">
        <w:r w:rsidR="0042356C">
          <w:rPr>
            <w:rFonts w:cs="Arial"/>
            <w:sz w:val="24"/>
            <w:szCs w:val="24"/>
          </w:rPr>
          <w:t>ce Director</w:t>
        </w:r>
      </w:ins>
      <w:r w:rsidRPr="00815FCD">
        <w:rPr>
          <w:rFonts w:cs="Arial"/>
          <w:sz w:val="24"/>
          <w:szCs w:val="24"/>
        </w:rPr>
        <w:t xml:space="preserve"> but such member shall remain liable for all monies due by the member to the Federation at the time of ceasing to be a member.</w:t>
      </w:r>
    </w:p>
    <w:p w14:paraId="34F91B26" w14:textId="77777777" w:rsidR="002F32D1" w:rsidRPr="00815FCD" w:rsidRDefault="002F32D1" w:rsidP="00480344">
      <w:pPr>
        <w:spacing w:after="120"/>
        <w:ind w:left="1418" w:hanging="992"/>
        <w:rPr>
          <w:rFonts w:cs="Arial"/>
          <w:sz w:val="24"/>
          <w:szCs w:val="24"/>
        </w:rPr>
      </w:pPr>
      <w:r w:rsidRPr="00815FCD">
        <w:rPr>
          <w:rFonts w:cs="Arial"/>
          <w:b/>
          <w:bCs/>
          <w:sz w:val="24"/>
          <w:szCs w:val="24"/>
        </w:rPr>
        <w:t>4.5</w:t>
      </w:r>
      <w:r w:rsidRPr="00815FCD">
        <w:rPr>
          <w:rFonts w:cs="Arial"/>
          <w:b/>
          <w:bCs/>
          <w:sz w:val="24"/>
          <w:szCs w:val="24"/>
        </w:rPr>
        <w:tab/>
      </w:r>
      <w:r w:rsidRPr="000406CC">
        <w:rPr>
          <w:rFonts w:cs="Arial"/>
          <w:b/>
          <w:sz w:val="24"/>
          <w:szCs w:val="24"/>
        </w:rPr>
        <w:t xml:space="preserve">The Federation may </w:t>
      </w:r>
      <w:r w:rsidR="002D6F29">
        <w:rPr>
          <w:rFonts w:cs="Arial"/>
          <w:b/>
          <w:sz w:val="24"/>
          <w:szCs w:val="24"/>
        </w:rPr>
        <w:t xml:space="preserve">place any condition to or </w:t>
      </w:r>
      <w:r w:rsidRPr="000406CC">
        <w:rPr>
          <w:rFonts w:cs="Arial"/>
          <w:b/>
          <w:sz w:val="24"/>
          <w:szCs w:val="24"/>
        </w:rPr>
        <w:t>refuse</w:t>
      </w:r>
      <w:r w:rsidRPr="00815FCD">
        <w:rPr>
          <w:rFonts w:cs="Arial"/>
          <w:sz w:val="24"/>
          <w:szCs w:val="24"/>
        </w:rPr>
        <w:t xml:space="preserve"> to continue the membership of a member by a resolution passed by a majority of at least two thirds of votes cast. Such motion shall only be considered provided that a minimum of two (2) months' notice of motion has been provided to all members</w:t>
      </w:r>
      <w:r w:rsidR="002D6F29">
        <w:rPr>
          <w:rFonts w:cs="Arial"/>
          <w:sz w:val="24"/>
          <w:szCs w:val="24"/>
        </w:rPr>
        <w:t>, and the Board,</w:t>
      </w:r>
      <w:r w:rsidRPr="00815FCD">
        <w:rPr>
          <w:rFonts w:cs="Arial"/>
          <w:sz w:val="24"/>
          <w:szCs w:val="24"/>
        </w:rPr>
        <w:t xml:space="preserve"> and that the member has the opportunity to make written representation to all members</w:t>
      </w:r>
      <w:r w:rsidR="002D6F29">
        <w:rPr>
          <w:rFonts w:cs="Arial"/>
          <w:sz w:val="24"/>
          <w:szCs w:val="24"/>
        </w:rPr>
        <w:t>, and the Board,</w:t>
      </w:r>
      <w:r w:rsidRPr="00815FCD">
        <w:rPr>
          <w:rFonts w:cs="Arial"/>
          <w:sz w:val="24"/>
          <w:szCs w:val="24"/>
        </w:rPr>
        <w:t xml:space="preserve"> and personal representation at a meeting of the GA to consider the motion.</w:t>
      </w:r>
    </w:p>
    <w:p w14:paraId="53935459" w14:textId="65872D1B" w:rsidR="009F14E6" w:rsidRDefault="002F32D1" w:rsidP="00480344">
      <w:pPr>
        <w:spacing w:after="120"/>
        <w:ind w:left="1418" w:hanging="992"/>
        <w:rPr>
          <w:rFonts w:cs="Arial"/>
          <w:sz w:val="24"/>
          <w:szCs w:val="24"/>
        </w:rPr>
      </w:pPr>
      <w:r w:rsidRPr="00815FCD">
        <w:rPr>
          <w:rFonts w:cs="Arial"/>
          <w:b/>
          <w:bCs/>
          <w:sz w:val="24"/>
          <w:szCs w:val="24"/>
        </w:rPr>
        <w:t>4.6</w:t>
      </w:r>
      <w:r w:rsidRPr="00815FCD">
        <w:rPr>
          <w:rFonts w:cs="Arial"/>
          <w:sz w:val="24"/>
          <w:szCs w:val="24"/>
        </w:rPr>
        <w:tab/>
      </w:r>
      <w:r w:rsidRPr="000406CC">
        <w:rPr>
          <w:rFonts w:cs="Arial"/>
          <w:b/>
          <w:sz w:val="24"/>
          <w:szCs w:val="24"/>
        </w:rPr>
        <w:t xml:space="preserve">Failure of </w:t>
      </w:r>
      <w:r w:rsidRPr="006A1DBB">
        <w:rPr>
          <w:rFonts w:cs="Arial"/>
          <w:b/>
          <w:sz w:val="24"/>
          <w:szCs w:val="24"/>
        </w:rPr>
        <w:t>a Full</w:t>
      </w:r>
      <w:r w:rsidR="00451B86">
        <w:rPr>
          <w:rFonts w:cs="Arial"/>
          <w:b/>
          <w:sz w:val="24"/>
          <w:szCs w:val="24"/>
        </w:rPr>
        <w:t xml:space="preserve"> </w:t>
      </w:r>
      <w:r w:rsidRPr="000406CC">
        <w:rPr>
          <w:rFonts w:cs="Arial"/>
          <w:b/>
          <w:sz w:val="24"/>
          <w:szCs w:val="24"/>
        </w:rPr>
        <w:t>Member</w:t>
      </w:r>
      <w:ins w:id="90" w:author="Eric Parthen" w:date="2021-08-10T23:10:00Z">
        <w:r w:rsidR="00316A7F">
          <w:rPr>
            <w:rFonts w:cs="Arial"/>
            <w:b/>
            <w:sz w:val="24"/>
            <w:szCs w:val="24"/>
          </w:rPr>
          <w:t xml:space="preserve"> or Continental Federation Member</w:t>
        </w:r>
      </w:ins>
      <w:r w:rsidRPr="00815FCD">
        <w:rPr>
          <w:rFonts w:cs="Arial"/>
          <w:sz w:val="24"/>
          <w:szCs w:val="24"/>
        </w:rPr>
        <w:t xml:space="preserve"> to </w:t>
      </w:r>
      <w:r w:rsidR="00C4266C">
        <w:rPr>
          <w:rFonts w:cs="Arial"/>
          <w:sz w:val="24"/>
          <w:szCs w:val="24"/>
        </w:rPr>
        <w:t xml:space="preserve">meet their membership obligations, as set out in the </w:t>
      </w:r>
      <w:r w:rsidR="00766FDA">
        <w:rPr>
          <w:rFonts w:cs="Arial"/>
          <w:sz w:val="24"/>
          <w:szCs w:val="24"/>
        </w:rPr>
        <w:t>WL</w:t>
      </w:r>
      <w:r w:rsidR="00C4266C">
        <w:rPr>
          <w:rFonts w:cs="Arial"/>
          <w:sz w:val="24"/>
          <w:szCs w:val="24"/>
        </w:rPr>
        <w:t xml:space="preserve"> Bylaws,</w:t>
      </w:r>
      <w:r w:rsidRPr="00815FCD">
        <w:rPr>
          <w:rFonts w:cs="Arial"/>
          <w:sz w:val="24"/>
          <w:szCs w:val="24"/>
        </w:rPr>
        <w:t xml:space="preserve"> without reasonable cause</w:t>
      </w:r>
      <w:r w:rsidR="00C4266C">
        <w:rPr>
          <w:rFonts w:cs="Arial"/>
          <w:sz w:val="24"/>
          <w:szCs w:val="24"/>
        </w:rPr>
        <w:t>,</w:t>
      </w:r>
      <w:r w:rsidR="002D6F29">
        <w:rPr>
          <w:rFonts w:cs="Arial"/>
          <w:sz w:val="24"/>
          <w:szCs w:val="24"/>
        </w:rPr>
        <w:t xml:space="preserve"> </w:t>
      </w:r>
      <w:r w:rsidR="00A26FD8">
        <w:rPr>
          <w:rFonts w:cs="Arial"/>
          <w:sz w:val="24"/>
          <w:szCs w:val="24"/>
        </w:rPr>
        <w:t xml:space="preserve">and following due process, </w:t>
      </w:r>
      <w:r w:rsidR="002D6F29">
        <w:rPr>
          <w:rFonts w:cs="Arial"/>
          <w:sz w:val="24"/>
          <w:szCs w:val="24"/>
        </w:rPr>
        <w:t>s</w:t>
      </w:r>
      <w:r w:rsidRPr="00815FCD">
        <w:rPr>
          <w:rFonts w:cs="Arial"/>
          <w:sz w:val="24"/>
          <w:szCs w:val="24"/>
        </w:rPr>
        <w:t>hall cause the GA to consider a resolution to refuse to continue the membership of that Full Member</w:t>
      </w:r>
      <w:r w:rsidR="002D6F29">
        <w:rPr>
          <w:rFonts w:cs="Arial"/>
          <w:sz w:val="24"/>
          <w:szCs w:val="24"/>
        </w:rPr>
        <w:t>, to place any condition deemed necessary or</w:t>
      </w:r>
      <w:r w:rsidR="00EC6331">
        <w:rPr>
          <w:rFonts w:cs="Arial"/>
          <w:sz w:val="24"/>
          <w:szCs w:val="24"/>
        </w:rPr>
        <w:t xml:space="preserve"> to place that member in the Inactive Member category</w:t>
      </w:r>
      <w:r w:rsidRPr="00815FCD">
        <w:rPr>
          <w:rFonts w:cs="Arial"/>
          <w:sz w:val="24"/>
          <w:szCs w:val="24"/>
        </w:rPr>
        <w:t xml:space="preserve">. </w:t>
      </w:r>
    </w:p>
    <w:p w14:paraId="5617C87A" w14:textId="1120A6CF" w:rsidR="002F32D1" w:rsidRDefault="009F14E6" w:rsidP="00480344">
      <w:pPr>
        <w:spacing w:after="120"/>
        <w:ind w:left="1418" w:hanging="992"/>
        <w:rPr>
          <w:rFonts w:cs="Arial"/>
          <w:sz w:val="24"/>
          <w:szCs w:val="24"/>
        </w:rPr>
      </w:pPr>
      <w:r>
        <w:rPr>
          <w:rFonts w:cs="Arial"/>
          <w:b/>
          <w:bCs/>
          <w:sz w:val="24"/>
          <w:szCs w:val="24"/>
        </w:rPr>
        <w:t>4.7</w:t>
      </w:r>
      <w:r>
        <w:rPr>
          <w:rFonts w:cs="Arial"/>
          <w:b/>
          <w:bCs/>
          <w:sz w:val="24"/>
          <w:szCs w:val="24"/>
        </w:rPr>
        <w:tab/>
      </w:r>
      <w:r w:rsidR="002F32D1" w:rsidRPr="00815FCD">
        <w:rPr>
          <w:rFonts w:cs="Arial"/>
          <w:sz w:val="24"/>
          <w:szCs w:val="24"/>
        </w:rPr>
        <w:t xml:space="preserve">There is </w:t>
      </w:r>
      <w:r w:rsidR="00C4266C">
        <w:rPr>
          <w:rFonts w:cs="Arial"/>
          <w:sz w:val="24"/>
          <w:szCs w:val="24"/>
        </w:rPr>
        <w:t xml:space="preserve">an expectation, but not a specific </w:t>
      </w:r>
      <w:r w:rsidR="002F32D1" w:rsidRPr="00815FCD">
        <w:rPr>
          <w:rFonts w:cs="Arial"/>
          <w:sz w:val="24"/>
          <w:szCs w:val="24"/>
        </w:rPr>
        <w:t>requirement</w:t>
      </w:r>
      <w:r w:rsidR="000D4BD6">
        <w:rPr>
          <w:rFonts w:cs="Arial"/>
          <w:sz w:val="24"/>
          <w:szCs w:val="24"/>
        </w:rPr>
        <w:t>, that</w:t>
      </w:r>
      <w:r w:rsidR="002F32D1" w:rsidRPr="00815FCD">
        <w:rPr>
          <w:rFonts w:cs="Arial"/>
          <w:sz w:val="24"/>
          <w:szCs w:val="24"/>
        </w:rPr>
        <w:t xml:space="preserve"> </w:t>
      </w:r>
      <w:r w:rsidR="002F32D1" w:rsidRPr="006A1DBB">
        <w:rPr>
          <w:rFonts w:cs="Arial"/>
          <w:sz w:val="24"/>
          <w:szCs w:val="24"/>
        </w:rPr>
        <w:t>a</w:t>
      </w:r>
      <w:del w:id="91" w:author="Eric Parthen" w:date="2021-08-10T23:11:00Z">
        <w:r w:rsidR="002F32D1" w:rsidRPr="006A1DBB" w:rsidDel="00316A7F">
          <w:rPr>
            <w:rFonts w:cs="Arial"/>
            <w:sz w:val="24"/>
            <w:szCs w:val="24"/>
          </w:rPr>
          <w:delText>n</w:delText>
        </w:r>
      </w:del>
      <w:r w:rsidR="002F32D1" w:rsidRPr="006A1DBB">
        <w:rPr>
          <w:rFonts w:cs="Arial"/>
          <w:sz w:val="24"/>
          <w:szCs w:val="24"/>
        </w:rPr>
        <w:t xml:space="preserve"> </w:t>
      </w:r>
      <w:del w:id="92" w:author="Eric Parthen" w:date="2021-08-10T23:10:00Z">
        <w:r w:rsidR="002F32D1" w:rsidRPr="006A1DBB" w:rsidDel="00316A7F">
          <w:rPr>
            <w:rFonts w:cs="Arial"/>
            <w:sz w:val="24"/>
            <w:szCs w:val="24"/>
          </w:rPr>
          <w:delText xml:space="preserve">Associate </w:delText>
        </w:r>
      </w:del>
      <w:ins w:id="93" w:author="Eric Parthen" w:date="2021-08-10T23:10:00Z">
        <w:r w:rsidR="00316A7F">
          <w:rPr>
            <w:rFonts w:cs="Arial"/>
            <w:sz w:val="24"/>
            <w:szCs w:val="24"/>
          </w:rPr>
          <w:t>Provisional</w:t>
        </w:r>
        <w:r w:rsidR="00316A7F" w:rsidRPr="006A1DBB">
          <w:rPr>
            <w:rFonts w:cs="Arial"/>
            <w:sz w:val="24"/>
            <w:szCs w:val="24"/>
          </w:rPr>
          <w:t xml:space="preserve"> </w:t>
        </w:r>
      </w:ins>
      <w:r w:rsidR="002F32D1" w:rsidRPr="006A1DBB">
        <w:rPr>
          <w:rFonts w:cs="Arial"/>
          <w:sz w:val="24"/>
          <w:szCs w:val="24"/>
        </w:rPr>
        <w:t xml:space="preserve">Member or </w:t>
      </w:r>
      <w:del w:id="94" w:author="Eric Parthen" w:date="2021-08-10T23:11:00Z">
        <w:r w:rsidR="002F32D1" w:rsidRPr="006A1DBB" w:rsidDel="00316A7F">
          <w:rPr>
            <w:rFonts w:cs="Arial"/>
            <w:sz w:val="24"/>
            <w:szCs w:val="24"/>
          </w:rPr>
          <w:delText xml:space="preserve">Allied </w:delText>
        </w:r>
      </w:del>
      <w:ins w:id="95" w:author="Eric Parthen" w:date="2021-08-10T23:11:00Z">
        <w:r w:rsidR="00316A7F">
          <w:rPr>
            <w:rFonts w:cs="Arial"/>
            <w:sz w:val="24"/>
            <w:szCs w:val="24"/>
          </w:rPr>
          <w:t>Affiliated Member</w:t>
        </w:r>
        <w:r w:rsidR="00316A7F" w:rsidRPr="006A1DBB">
          <w:rPr>
            <w:rFonts w:cs="Arial"/>
            <w:sz w:val="24"/>
            <w:szCs w:val="24"/>
          </w:rPr>
          <w:t xml:space="preserve"> </w:t>
        </w:r>
      </w:ins>
      <w:del w:id="96" w:author="Eric Parthen" w:date="2021-08-10T23:11:00Z">
        <w:r w:rsidR="002F32D1" w:rsidRPr="006A1DBB" w:rsidDel="00316A7F">
          <w:rPr>
            <w:rFonts w:cs="Arial"/>
            <w:sz w:val="24"/>
            <w:szCs w:val="24"/>
          </w:rPr>
          <w:delText xml:space="preserve">Organization </w:delText>
        </w:r>
      </w:del>
      <w:r w:rsidR="000D4BD6" w:rsidRPr="006A1DBB">
        <w:rPr>
          <w:rFonts w:cs="Arial"/>
          <w:sz w:val="24"/>
          <w:szCs w:val="24"/>
        </w:rPr>
        <w:t>will attend General Assemblies</w:t>
      </w:r>
      <w:r w:rsidR="00425CAA" w:rsidRPr="006A1DBB">
        <w:rPr>
          <w:rFonts w:cs="Arial"/>
          <w:sz w:val="24"/>
          <w:szCs w:val="24"/>
        </w:rPr>
        <w:t>.</w:t>
      </w:r>
      <w:r w:rsidRPr="006A1DBB">
        <w:rPr>
          <w:rFonts w:cs="Arial"/>
          <w:sz w:val="24"/>
          <w:szCs w:val="24"/>
        </w:rPr>
        <w:t xml:space="preserve"> Likely new </w:t>
      </w:r>
      <w:del w:id="97" w:author="Eric Parthen" w:date="2021-08-10T01:24:00Z">
        <w:r w:rsidRPr="006A1DBB" w:rsidDel="0042356C">
          <w:rPr>
            <w:rFonts w:cs="Arial"/>
            <w:sz w:val="24"/>
            <w:szCs w:val="24"/>
          </w:rPr>
          <w:delText xml:space="preserve">Associate </w:delText>
        </w:r>
      </w:del>
      <w:ins w:id="98" w:author="Eric Parthen" w:date="2021-08-10T01:24:00Z">
        <w:r w:rsidR="0042356C">
          <w:rPr>
            <w:rFonts w:cs="Arial"/>
            <w:sz w:val="24"/>
            <w:szCs w:val="24"/>
          </w:rPr>
          <w:t>Provisional</w:t>
        </w:r>
        <w:r w:rsidR="0042356C" w:rsidRPr="006A1DBB">
          <w:rPr>
            <w:rFonts w:cs="Arial"/>
            <w:sz w:val="24"/>
            <w:szCs w:val="24"/>
          </w:rPr>
          <w:t xml:space="preserve"> </w:t>
        </w:r>
      </w:ins>
      <w:r w:rsidRPr="006A1DBB">
        <w:rPr>
          <w:rFonts w:cs="Arial"/>
          <w:sz w:val="24"/>
          <w:szCs w:val="24"/>
        </w:rPr>
        <w:t xml:space="preserve">Members </w:t>
      </w:r>
      <w:r w:rsidR="002D6F29" w:rsidRPr="006A1DBB">
        <w:rPr>
          <w:rFonts w:cs="Arial"/>
          <w:sz w:val="24"/>
          <w:szCs w:val="24"/>
        </w:rPr>
        <w:t xml:space="preserve">or new </w:t>
      </w:r>
      <w:del w:id="99" w:author="Eric Parthen" w:date="2021-08-10T01:25:00Z">
        <w:r w:rsidR="002D6F29" w:rsidRPr="006A1DBB" w:rsidDel="0042356C">
          <w:rPr>
            <w:rFonts w:cs="Arial"/>
            <w:sz w:val="24"/>
            <w:szCs w:val="24"/>
          </w:rPr>
          <w:delText>Allied Organizations</w:delText>
        </w:r>
      </w:del>
      <w:ins w:id="100" w:author="Eric Parthen" w:date="2021-08-10T01:25:00Z">
        <w:r w:rsidR="0042356C">
          <w:rPr>
            <w:rFonts w:cs="Arial"/>
            <w:sz w:val="24"/>
            <w:szCs w:val="24"/>
          </w:rPr>
          <w:t>Affiliate Members</w:t>
        </w:r>
      </w:ins>
      <w:r w:rsidR="002D6F29" w:rsidRPr="006A1DBB">
        <w:rPr>
          <w:rFonts w:cs="Arial"/>
          <w:sz w:val="24"/>
          <w:szCs w:val="24"/>
        </w:rPr>
        <w:t xml:space="preserve"> </w:t>
      </w:r>
      <w:r w:rsidRPr="006A1DBB">
        <w:rPr>
          <w:rFonts w:cs="Arial"/>
          <w:sz w:val="24"/>
          <w:szCs w:val="24"/>
        </w:rPr>
        <w:t>will be invited as guests in the year of considering joining.</w:t>
      </w:r>
      <w:r w:rsidR="0014374D" w:rsidRPr="006A1DBB">
        <w:rPr>
          <w:rFonts w:cs="Arial"/>
          <w:sz w:val="24"/>
          <w:szCs w:val="24"/>
        </w:rPr>
        <w:t xml:space="preserve"> </w:t>
      </w:r>
      <w:del w:id="101" w:author="Eric Parthen" w:date="2021-08-10T01:25:00Z">
        <w:r w:rsidR="0014374D" w:rsidRPr="006A1DBB" w:rsidDel="004E0FCE">
          <w:rPr>
            <w:rFonts w:cs="Arial"/>
            <w:sz w:val="24"/>
            <w:szCs w:val="24"/>
          </w:rPr>
          <w:delText xml:space="preserve">Associate </w:delText>
        </w:r>
      </w:del>
      <w:ins w:id="102" w:author="Eric Parthen" w:date="2021-08-10T01:25:00Z">
        <w:r w:rsidR="004E0FCE">
          <w:rPr>
            <w:rFonts w:cs="Arial"/>
            <w:sz w:val="24"/>
            <w:szCs w:val="24"/>
          </w:rPr>
          <w:t xml:space="preserve">Provisional </w:t>
        </w:r>
      </w:ins>
      <w:r w:rsidR="0014374D" w:rsidRPr="006A1DBB">
        <w:rPr>
          <w:rFonts w:cs="Arial"/>
          <w:sz w:val="24"/>
          <w:szCs w:val="24"/>
        </w:rPr>
        <w:t>Members who do not meet</w:t>
      </w:r>
      <w:r w:rsidR="0014374D">
        <w:rPr>
          <w:rFonts w:cs="Arial"/>
          <w:sz w:val="24"/>
          <w:szCs w:val="24"/>
        </w:rPr>
        <w:t xml:space="preserve"> their</w:t>
      </w:r>
      <w:r w:rsidR="000D4BD6">
        <w:rPr>
          <w:rFonts w:cs="Arial"/>
          <w:sz w:val="24"/>
          <w:szCs w:val="24"/>
        </w:rPr>
        <w:t xml:space="preserve"> membership</w:t>
      </w:r>
      <w:r w:rsidR="0014374D">
        <w:rPr>
          <w:rFonts w:cs="Arial"/>
          <w:sz w:val="24"/>
          <w:szCs w:val="24"/>
        </w:rPr>
        <w:t xml:space="preserve"> obligations may also be considered for and be placed in the Inactive Member category.</w:t>
      </w:r>
    </w:p>
    <w:p w14:paraId="6972CA9B" w14:textId="77777777" w:rsidR="002F32D1" w:rsidRPr="00CD2146" w:rsidRDefault="002F32D1" w:rsidP="00AC1BC3">
      <w:pPr>
        <w:pStyle w:val="Unificationberschrift"/>
        <w:numPr>
          <w:ilvl w:val="0"/>
          <w:numId w:val="47"/>
        </w:numPr>
        <w:pBdr>
          <w:bottom w:val="single" w:sz="4" w:space="1" w:color="auto"/>
        </w:pBdr>
        <w:tabs>
          <w:tab w:val="clear" w:pos="703"/>
        </w:tabs>
        <w:spacing w:after="360"/>
        <w:ind w:left="0" w:hanging="357"/>
        <w:rPr>
          <w:rFonts w:asciiTheme="minorHAnsi" w:hAnsiTheme="minorHAnsi"/>
          <w:b/>
          <w:color w:val="auto"/>
          <w:sz w:val="28"/>
        </w:rPr>
      </w:pPr>
      <w:r w:rsidRPr="00CD2146">
        <w:rPr>
          <w:rFonts w:asciiTheme="minorHAnsi" w:hAnsiTheme="minorHAnsi"/>
          <w:b/>
          <w:color w:val="auto"/>
          <w:sz w:val="28"/>
        </w:rPr>
        <w:t>GENERAL ASSEMBLY</w:t>
      </w:r>
    </w:p>
    <w:p w14:paraId="73D397CA" w14:textId="77777777" w:rsidR="002F32D1" w:rsidRPr="00815FCD" w:rsidRDefault="002F32D1" w:rsidP="00480344">
      <w:pPr>
        <w:widowControl w:val="0"/>
        <w:numPr>
          <w:ilvl w:val="1"/>
          <w:numId w:val="39"/>
        </w:numPr>
        <w:tabs>
          <w:tab w:val="clear" w:pos="854"/>
        </w:tabs>
        <w:autoSpaceDE w:val="0"/>
        <w:autoSpaceDN w:val="0"/>
        <w:adjustRightInd w:val="0"/>
        <w:spacing w:after="120"/>
        <w:ind w:left="1418" w:hanging="992"/>
        <w:rPr>
          <w:rFonts w:cs="Arial"/>
          <w:b/>
          <w:bCs/>
          <w:sz w:val="24"/>
          <w:szCs w:val="24"/>
        </w:rPr>
      </w:pPr>
      <w:r w:rsidRPr="00815FCD">
        <w:rPr>
          <w:rFonts w:cs="Arial"/>
          <w:b/>
          <w:bCs/>
          <w:sz w:val="24"/>
          <w:szCs w:val="24"/>
        </w:rPr>
        <w:t>Structure</w:t>
      </w:r>
    </w:p>
    <w:p w14:paraId="17730769" w14:textId="34CAD59C" w:rsidR="002F32D1" w:rsidRPr="00815FCD" w:rsidRDefault="002F32D1" w:rsidP="007435B9">
      <w:pPr>
        <w:widowControl w:val="0"/>
        <w:numPr>
          <w:ilvl w:val="2"/>
          <w:numId w:val="39"/>
        </w:numPr>
        <w:autoSpaceDE w:val="0"/>
        <w:autoSpaceDN w:val="0"/>
        <w:spacing w:after="120"/>
        <w:ind w:left="1701"/>
        <w:rPr>
          <w:rFonts w:cs="Arial"/>
          <w:sz w:val="24"/>
          <w:szCs w:val="24"/>
        </w:rPr>
      </w:pPr>
      <w:r w:rsidRPr="00815FCD">
        <w:rPr>
          <w:rFonts w:cs="Arial"/>
          <w:sz w:val="24"/>
          <w:szCs w:val="24"/>
        </w:rPr>
        <w:t xml:space="preserve">The General Assembly (GA) consists of the </w:t>
      </w:r>
      <w:r w:rsidR="00D86446">
        <w:rPr>
          <w:rFonts w:cs="Arial"/>
          <w:sz w:val="24"/>
          <w:szCs w:val="24"/>
        </w:rPr>
        <w:t>M</w:t>
      </w:r>
      <w:r w:rsidR="00D86446" w:rsidRPr="00815FCD">
        <w:rPr>
          <w:rFonts w:cs="Arial"/>
          <w:sz w:val="24"/>
          <w:szCs w:val="24"/>
        </w:rPr>
        <w:t>embership</w:t>
      </w:r>
      <w:r w:rsidR="00A5770B">
        <w:rPr>
          <w:rFonts w:cs="Arial"/>
          <w:sz w:val="24"/>
          <w:szCs w:val="24"/>
        </w:rPr>
        <w:t xml:space="preserve">, </w:t>
      </w:r>
      <w:r w:rsidRPr="00815FCD">
        <w:rPr>
          <w:rFonts w:cs="Arial"/>
          <w:sz w:val="24"/>
          <w:szCs w:val="24"/>
        </w:rPr>
        <w:t>the Board</w:t>
      </w:r>
      <w:r w:rsidR="003E21F2">
        <w:rPr>
          <w:rFonts w:cs="Arial"/>
          <w:sz w:val="24"/>
          <w:szCs w:val="24"/>
        </w:rPr>
        <w:t xml:space="preserve"> and the Athletes Commission</w:t>
      </w:r>
      <w:r w:rsidRPr="00815FCD">
        <w:rPr>
          <w:rFonts w:cs="Arial"/>
          <w:sz w:val="24"/>
          <w:szCs w:val="24"/>
        </w:rPr>
        <w:t>. The President shall act as the chair of the GA.</w:t>
      </w:r>
    </w:p>
    <w:p w14:paraId="32F017B2" w14:textId="77777777" w:rsidR="002F32D1" w:rsidRPr="00815FCD" w:rsidRDefault="002F32D1" w:rsidP="00480344">
      <w:pPr>
        <w:widowControl w:val="0"/>
        <w:numPr>
          <w:ilvl w:val="1"/>
          <w:numId w:val="39"/>
        </w:numPr>
        <w:tabs>
          <w:tab w:val="clear" w:pos="854"/>
        </w:tabs>
        <w:autoSpaceDE w:val="0"/>
        <w:autoSpaceDN w:val="0"/>
        <w:adjustRightInd w:val="0"/>
        <w:spacing w:after="120"/>
        <w:ind w:left="1418" w:hanging="992"/>
        <w:rPr>
          <w:rFonts w:cs="Arial"/>
          <w:b/>
          <w:bCs/>
          <w:sz w:val="24"/>
          <w:szCs w:val="24"/>
        </w:rPr>
      </w:pPr>
      <w:r w:rsidRPr="00815FCD">
        <w:rPr>
          <w:rFonts w:cs="Arial"/>
          <w:b/>
          <w:bCs/>
          <w:sz w:val="24"/>
          <w:szCs w:val="24"/>
        </w:rPr>
        <w:lastRenderedPageBreak/>
        <w:t>Role</w:t>
      </w:r>
    </w:p>
    <w:p w14:paraId="3FC9C541" w14:textId="6D3DD54A" w:rsidR="002F32D1" w:rsidRPr="004E0FCE" w:rsidRDefault="002F32D1" w:rsidP="007435B9">
      <w:pPr>
        <w:widowControl w:val="0"/>
        <w:numPr>
          <w:ilvl w:val="2"/>
          <w:numId w:val="39"/>
        </w:numPr>
        <w:autoSpaceDE w:val="0"/>
        <w:autoSpaceDN w:val="0"/>
        <w:spacing w:after="120"/>
        <w:ind w:left="1701"/>
        <w:rPr>
          <w:rFonts w:cs="Arial"/>
          <w:sz w:val="24"/>
          <w:szCs w:val="24"/>
          <w:rPrChange w:id="103" w:author="Eric Parthen" w:date="2021-08-10T01:26:00Z">
            <w:rPr>
              <w:rFonts w:cs="Arial"/>
              <w:sz w:val="24"/>
              <w:szCs w:val="24"/>
              <w:highlight w:val="green"/>
            </w:rPr>
          </w:rPrChange>
        </w:rPr>
      </w:pPr>
      <w:r w:rsidRPr="004E0FCE">
        <w:rPr>
          <w:rFonts w:cs="Arial"/>
          <w:sz w:val="24"/>
          <w:szCs w:val="24"/>
          <w:rPrChange w:id="104" w:author="Eric Parthen" w:date="2021-08-10T01:26:00Z">
            <w:rPr>
              <w:rFonts w:cs="Arial"/>
              <w:sz w:val="24"/>
              <w:szCs w:val="24"/>
              <w:highlight w:val="green"/>
            </w:rPr>
          </w:rPrChange>
        </w:rPr>
        <w:t xml:space="preserve">Elect the </w:t>
      </w:r>
      <w:ins w:id="105" w:author="Eric Parthen" w:date="2021-08-03T08:35:00Z">
        <w:r w:rsidR="00E177EF" w:rsidRPr="004E0FCE">
          <w:rPr>
            <w:rFonts w:cs="Arial"/>
            <w:sz w:val="24"/>
            <w:szCs w:val="24"/>
            <w:rPrChange w:id="106" w:author="Eric Parthen" w:date="2021-08-10T01:26:00Z">
              <w:rPr>
                <w:rFonts w:cs="Arial"/>
                <w:sz w:val="24"/>
                <w:szCs w:val="24"/>
                <w:highlight w:val="green"/>
              </w:rPr>
            </w:rPrChange>
          </w:rPr>
          <w:t xml:space="preserve">Directors of the Board that have been </w:t>
        </w:r>
      </w:ins>
      <w:ins w:id="107" w:author="Eric Parthen" w:date="2021-08-03T08:38:00Z">
        <w:r w:rsidR="00E177EF" w:rsidRPr="004E0FCE">
          <w:rPr>
            <w:rFonts w:cs="Arial"/>
            <w:sz w:val="24"/>
            <w:szCs w:val="24"/>
            <w:rPrChange w:id="108" w:author="Eric Parthen" w:date="2021-08-10T01:26:00Z">
              <w:rPr>
                <w:rFonts w:cs="Arial"/>
                <w:sz w:val="24"/>
                <w:szCs w:val="24"/>
                <w:highlight w:val="green"/>
              </w:rPr>
            </w:rPrChange>
          </w:rPr>
          <w:t>nominated</w:t>
        </w:r>
      </w:ins>
      <w:ins w:id="109" w:author="Eric Parthen" w:date="2021-08-03T08:35:00Z">
        <w:r w:rsidR="00E177EF" w:rsidRPr="004E0FCE">
          <w:rPr>
            <w:rFonts w:cs="Arial"/>
            <w:sz w:val="24"/>
            <w:szCs w:val="24"/>
            <w:rPrChange w:id="110" w:author="Eric Parthen" w:date="2021-08-10T01:26:00Z">
              <w:rPr>
                <w:rFonts w:cs="Arial"/>
                <w:sz w:val="24"/>
                <w:szCs w:val="24"/>
                <w:highlight w:val="green"/>
              </w:rPr>
            </w:rPrChange>
          </w:rPr>
          <w:t xml:space="preserve"> </w:t>
        </w:r>
      </w:ins>
      <w:ins w:id="111" w:author="Eric Parthen" w:date="2021-08-03T08:39:00Z">
        <w:r w:rsidR="00E177EF" w:rsidRPr="004E0FCE">
          <w:rPr>
            <w:rFonts w:cs="Arial"/>
            <w:sz w:val="24"/>
            <w:szCs w:val="24"/>
            <w:rPrChange w:id="112" w:author="Eric Parthen" w:date="2021-08-10T01:26:00Z">
              <w:rPr>
                <w:rFonts w:cs="Arial"/>
                <w:sz w:val="24"/>
                <w:szCs w:val="24"/>
                <w:highlight w:val="green"/>
              </w:rPr>
            </w:rPrChange>
          </w:rPr>
          <w:t>for</w:t>
        </w:r>
      </w:ins>
      <w:ins w:id="113" w:author="Eric Parthen" w:date="2021-08-03T08:35:00Z">
        <w:r w:rsidR="00E177EF" w:rsidRPr="004E0FCE">
          <w:rPr>
            <w:rFonts w:cs="Arial"/>
            <w:sz w:val="24"/>
            <w:szCs w:val="24"/>
            <w:rPrChange w:id="114" w:author="Eric Parthen" w:date="2021-08-10T01:26:00Z">
              <w:rPr>
                <w:rFonts w:cs="Arial"/>
                <w:sz w:val="24"/>
                <w:szCs w:val="24"/>
                <w:highlight w:val="green"/>
              </w:rPr>
            </w:rPrChange>
          </w:rPr>
          <w:t xml:space="preserve"> </w:t>
        </w:r>
      </w:ins>
      <w:r w:rsidR="002F2371" w:rsidRPr="004E0FCE">
        <w:rPr>
          <w:rFonts w:cs="Arial"/>
          <w:sz w:val="24"/>
          <w:szCs w:val="24"/>
          <w:rPrChange w:id="115" w:author="Eric Parthen" w:date="2021-08-10T01:26:00Z">
            <w:rPr>
              <w:rFonts w:cs="Arial"/>
              <w:sz w:val="24"/>
              <w:szCs w:val="24"/>
              <w:highlight w:val="green"/>
            </w:rPr>
          </w:rPrChange>
        </w:rPr>
        <w:t xml:space="preserve">Elected </w:t>
      </w:r>
      <w:r w:rsidRPr="004E0FCE">
        <w:rPr>
          <w:rFonts w:cs="Arial"/>
          <w:sz w:val="24"/>
          <w:szCs w:val="24"/>
          <w:rPrChange w:id="116" w:author="Eric Parthen" w:date="2021-08-10T01:26:00Z">
            <w:rPr>
              <w:rFonts w:cs="Arial"/>
              <w:sz w:val="24"/>
              <w:szCs w:val="24"/>
              <w:highlight w:val="green"/>
            </w:rPr>
          </w:rPrChange>
        </w:rPr>
        <w:t>Board</w:t>
      </w:r>
      <w:ins w:id="117" w:author="Eric Parthen" w:date="2021-07-22T00:18:00Z">
        <w:r w:rsidR="002F2371" w:rsidRPr="004E0FCE">
          <w:rPr>
            <w:rFonts w:cs="Arial"/>
            <w:sz w:val="24"/>
            <w:szCs w:val="24"/>
            <w:rPrChange w:id="118" w:author="Eric Parthen" w:date="2021-08-10T01:26:00Z">
              <w:rPr>
                <w:rFonts w:cs="Arial"/>
                <w:sz w:val="24"/>
                <w:szCs w:val="24"/>
                <w:highlight w:val="green"/>
              </w:rPr>
            </w:rPrChange>
          </w:rPr>
          <w:t xml:space="preserve"> </w:t>
        </w:r>
      </w:ins>
      <w:ins w:id="119" w:author="Eric Parthen" w:date="2021-08-03T08:35:00Z">
        <w:r w:rsidR="00E177EF" w:rsidRPr="004E0FCE">
          <w:rPr>
            <w:rFonts w:cs="Arial"/>
            <w:sz w:val="24"/>
            <w:szCs w:val="24"/>
            <w:rPrChange w:id="120" w:author="Eric Parthen" w:date="2021-08-10T01:26:00Z">
              <w:rPr>
                <w:rFonts w:cs="Arial"/>
                <w:sz w:val="24"/>
                <w:szCs w:val="24"/>
                <w:highlight w:val="green"/>
              </w:rPr>
            </w:rPrChange>
          </w:rPr>
          <w:t>positions</w:t>
        </w:r>
      </w:ins>
      <w:ins w:id="121" w:author="Eric Parthen" w:date="2021-08-03T08:44:00Z">
        <w:r w:rsidR="00A20AA5" w:rsidRPr="004E0FCE">
          <w:rPr>
            <w:rFonts w:cs="Arial"/>
            <w:sz w:val="24"/>
            <w:szCs w:val="24"/>
            <w:rPrChange w:id="122" w:author="Eric Parthen" w:date="2021-08-10T01:26:00Z">
              <w:rPr>
                <w:rFonts w:cs="Arial"/>
                <w:sz w:val="24"/>
                <w:szCs w:val="24"/>
                <w:highlight w:val="red"/>
              </w:rPr>
            </w:rPrChange>
          </w:rPr>
          <w:t>.</w:t>
        </w:r>
      </w:ins>
      <w:ins w:id="123" w:author="Eric Parthen" w:date="2021-07-22T00:18:00Z">
        <w:r w:rsidR="002F2371" w:rsidRPr="004E0FCE">
          <w:rPr>
            <w:rFonts w:cs="Arial"/>
            <w:sz w:val="24"/>
            <w:szCs w:val="24"/>
            <w:rPrChange w:id="124" w:author="Eric Parthen" w:date="2021-08-10T01:26:00Z">
              <w:rPr>
                <w:rFonts w:cs="Arial"/>
                <w:sz w:val="24"/>
                <w:szCs w:val="24"/>
                <w:highlight w:val="green"/>
              </w:rPr>
            </w:rPrChange>
          </w:rPr>
          <w:t xml:space="preserve"> </w:t>
        </w:r>
      </w:ins>
    </w:p>
    <w:p w14:paraId="6BF99EF2" w14:textId="3013D041" w:rsidR="00FE1EE1" w:rsidRDefault="002F32D1" w:rsidP="007435B9">
      <w:pPr>
        <w:widowControl w:val="0"/>
        <w:numPr>
          <w:ilvl w:val="2"/>
          <w:numId w:val="39"/>
        </w:numPr>
        <w:autoSpaceDE w:val="0"/>
        <w:autoSpaceDN w:val="0"/>
        <w:spacing w:after="120"/>
        <w:ind w:left="1701"/>
        <w:rPr>
          <w:ins w:id="125" w:author="Eric Parthen" w:date="2021-08-11T01:23:00Z"/>
          <w:rFonts w:cs="Arial"/>
          <w:sz w:val="24"/>
          <w:szCs w:val="24"/>
        </w:rPr>
      </w:pPr>
      <w:r w:rsidRPr="004E0FCE">
        <w:rPr>
          <w:rFonts w:cs="Arial"/>
          <w:sz w:val="24"/>
          <w:szCs w:val="24"/>
          <w:rPrChange w:id="126" w:author="Eric Parthen" w:date="2021-08-10T01:28:00Z">
            <w:rPr>
              <w:rFonts w:cs="Arial"/>
              <w:sz w:val="24"/>
              <w:szCs w:val="24"/>
              <w:highlight w:val="green"/>
            </w:rPr>
          </w:rPrChange>
        </w:rPr>
        <w:t>Vote on Constitution</w:t>
      </w:r>
      <w:del w:id="127" w:author="Eric Parthen" w:date="2021-07-22T00:15:00Z">
        <w:r w:rsidR="000D4BD6" w:rsidRPr="004E0FCE" w:rsidDel="002F2371">
          <w:rPr>
            <w:rFonts w:cs="Arial"/>
            <w:sz w:val="24"/>
            <w:szCs w:val="24"/>
            <w:rPrChange w:id="128" w:author="Eric Parthen" w:date="2021-08-10T01:28:00Z">
              <w:rPr>
                <w:rFonts w:cs="Arial"/>
                <w:sz w:val="24"/>
                <w:szCs w:val="24"/>
                <w:highlight w:val="green"/>
              </w:rPr>
            </w:rPrChange>
          </w:rPr>
          <w:delText>,</w:delText>
        </w:r>
        <w:r w:rsidRPr="004E0FCE" w:rsidDel="002F2371">
          <w:rPr>
            <w:rFonts w:cs="Arial"/>
            <w:sz w:val="24"/>
            <w:szCs w:val="24"/>
            <w:rPrChange w:id="129" w:author="Eric Parthen" w:date="2021-08-10T01:28:00Z">
              <w:rPr>
                <w:rFonts w:cs="Arial"/>
                <w:sz w:val="24"/>
                <w:szCs w:val="24"/>
                <w:highlight w:val="green"/>
              </w:rPr>
            </w:rPrChange>
          </w:rPr>
          <w:delText xml:space="preserve"> </w:delText>
        </w:r>
      </w:del>
      <w:ins w:id="130" w:author="Eric Parthen" w:date="2021-07-22T00:15:00Z">
        <w:r w:rsidR="002F2371" w:rsidRPr="004E0FCE">
          <w:rPr>
            <w:rFonts w:cs="Arial"/>
            <w:sz w:val="24"/>
            <w:szCs w:val="24"/>
            <w:rPrChange w:id="131" w:author="Eric Parthen" w:date="2021-08-10T01:28:00Z">
              <w:rPr>
                <w:rFonts w:cs="Arial"/>
                <w:sz w:val="24"/>
                <w:szCs w:val="24"/>
                <w:highlight w:val="green"/>
              </w:rPr>
            </w:rPrChange>
          </w:rPr>
          <w:t xml:space="preserve"> and </w:t>
        </w:r>
      </w:ins>
      <w:r w:rsidRPr="004E0FCE">
        <w:rPr>
          <w:rFonts w:cs="Arial"/>
          <w:sz w:val="24"/>
          <w:szCs w:val="24"/>
          <w:rPrChange w:id="132" w:author="Eric Parthen" w:date="2021-08-10T01:28:00Z">
            <w:rPr>
              <w:rFonts w:cs="Arial"/>
              <w:sz w:val="24"/>
              <w:szCs w:val="24"/>
              <w:highlight w:val="green"/>
            </w:rPr>
          </w:rPrChange>
        </w:rPr>
        <w:t>By</w:t>
      </w:r>
      <w:r w:rsidR="000D4BD6" w:rsidRPr="004E0FCE">
        <w:rPr>
          <w:rFonts w:cs="Arial"/>
          <w:sz w:val="24"/>
          <w:szCs w:val="24"/>
          <w:rPrChange w:id="133" w:author="Eric Parthen" w:date="2021-08-10T01:28:00Z">
            <w:rPr>
              <w:rFonts w:cs="Arial"/>
              <w:sz w:val="24"/>
              <w:szCs w:val="24"/>
              <w:highlight w:val="green"/>
            </w:rPr>
          </w:rPrChange>
        </w:rPr>
        <w:t>l</w:t>
      </w:r>
      <w:r w:rsidRPr="004E0FCE">
        <w:rPr>
          <w:rFonts w:cs="Arial"/>
          <w:sz w:val="24"/>
          <w:szCs w:val="24"/>
          <w:rPrChange w:id="134" w:author="Eric Parthen" w:date="2021-08-10T01:28:00Z">
            <w:rPr>
              <w:rFonts w:cs="Arial"/>
              <w:sz w:val="24"/>
              <w:szCs w:val="24"/>
              <w:highlight w:val="green"/>
            </w:rPr>
          </w:rPrChange>
        </w:rPr>
        <w:t>aw</w:t>
      </w:r>
      <w:r w:rsidR="000D4BD6" w:rsidRPr="004E0FCE">
        <w:rPr>
          <w:rFonts w:cs="Arial"/>
          <w:sz w:val="24"/>
          <w:szCs w:val="24"/>
          <w:rPrChange w:id="135" w:author="Eric Parthen" w:date="2021-08-10T01:28:00Z">
            <w:rPr>
              <w:rFonts w:cs="Arial"/>
              <w:sz w:val="24"/>
              <w:szCs w:val="24"/>
              <w:highlight w:val="green"/>
            </w:rPr>
          </w:rPrChange>
        </w:rPr>
        <w:t xml:space="preserve"> </w:t>
      </w:r>
      <w:del w:id="136" w:author="Eric Parthen" w:date="2021-07-22T00:15:00Z">
        <w:r w:rsidR="000D4BD6" w:rsidRPr="004E0FCE" w:rsidDel="002F2371">
          <w:rPr>
            <w:rFonts w:cs="Arial"/>
            <w:sz w:val="24"/>
            <w:szCs w:val="24"/>
            <w:rPrChange w:id="137" w:author="Eric Parthen" w:date="2021-08-10T01:28:00Z">
              <w:rPr>
                <w:rFonts w:cs="Arial"/>
                <w:sz w:val="24"/>
                <w:szCs w:val="24"/>
                <w:highlight w:val="green"/>
              </w:rPr>
            </w:rPrChange>
          </w:rPr>
          <w:delText>and Policy</w:delText>
        </w:r>
        <w:r w:rsidRPr="004E0FCE" w:rsidDel="002F2371">
          <w:rPr>
            <w:rFonts w:cs="Arial"/>
            <w:sz w:val="24"/>
            <w:szCs w:val="24"/>
            <w:rPrChange w:id="138" w:author="Eric Parthen" w:date="2021-08-10T01:28:00Z">
              <w:rPr>
                <w:rFonts w:cs="Arial"/>
                <w:sz w:val="24"/>
                <w:szCs w:val="24"/>
                <w:highlight w:val="green"/>
              </w:rPr>
            </w:rPrChange>
          </w:rPr>
          <w:delText xml:space="preserve"> </w:delText>
        </w:r>
      </w:del>
      <w:r w:rsidRPr="004E0FCE">
        <w:rPr>
          <w:rFonts w:cs="Arial"/>
          <w:sz w:val="24"/>
          <w:szCs w:val="24"/>
          <w:rPrChange w:id="139" w:author="Eric Parthen" w:date="2021-08-10T01:28:00Z">
            <w:rPr>
              <w:rFonts w:cs="Arial"/>
              <w:sz w:val="24"/>
              <w:szCs w:val="24"/>
              <w:highlight w:val="green"/>
            </w:rPr>
          </w:rPrChange>
        </w:rPr>
        <w:t>changes</w:t>
      </w:r>
      <w:del w:id="140" w:author="Eric Parthen" w:date="2021-08-11T01:23:00Z">
        <w:r w:rsidRPr="004E0FCE" w:rsidDel="00DA67F4">
          <w:rPr>
            <w:rFonts w:cs="Arial"/>
            <w:sz w:val="24"/>
            <w:szCs w:val="24"/>
            <w:rPrChange w:id="141" w:author="Eric Parthen" w:date="2021-08-10T01:28:00Z">
              <w:rPr>
                <w:rFonts w:cs="Arial"/>
                <w:sz w:val="24"/>
                <w:szCs w:val="24"/>
                <w:highlight w:val="green"/>
              </w:rPr>
            </w:rPrChange>
          </w:rPr>
          <w:delText xml:space="preserve"> (including Rule changes which will be subject to Sector voting)</w:delText>
        </w:r>
      </w:del>
      <w:ins w:id="142" w:author="Eric Parthen" w:date="2021-08-10T23:18:00Z">
        <w:r w:rsidR="002C0575">
          <w:rPr>
            <w:rFonts w:cs="Arial"/>
            <w:sz w:val="24"/>
            <w:szCs w:val="24"/>
          </w:rPr>
          <w:t>.</w:t>
        </w:r>
      </w:ins>
      <w:ins w:id="143" w:author="Eric Parthen" w:date="2021-08-10T01:27:00Z">
        <w:r w:rsidR="004E0FCE" w:rsidRPr="009265CC">
          <w:rPr>
            <w:rFonts w:cs="Arial"/>
            <w:sz w:val="24"/>
            <w:szCs w:val="24"/>
          </w:rPr>
          <w:t xml:space="preserve"> </w:t>
        </w:r>
      </w:ins>
    </w:p>
    <w:p w14:paraId="03291CAB" w14:textId="3AF8F6B4" w:rsidR="00DA67F4" w:rsidRDefault="00DA67F4">
      <w:pPr>
        <w:widowControl w:val="0"/>
        <w:numPr>
          <w:ilvl w:val="3"/>
          <w:numId w:val="39"/>
        </w:numPr>
        <w:autoSpaceDE w:val="0"/>
        <w:autoSpaceDN w:val="0"/>
        <w:spacing w:after="120"/>
        <w:rPr>
          <w:ins w:id="144" w:author="Eric Parthen" w:date="2021-08-11T00:05:00Z"/>
          <w:rFonts w:cs="Arial"/>
          <w:sz w:val="24"/>
          <w:szCs w:val="24"/>
        </w:rPr>
        <w:pPrChange w:id="145" w:author="Eric Parthen" w:date="2021-08-11T01:23:00Z">
          <w:pPr>
            <w:widowControl w:val="0"/>
            <w:numPr>
              <w:ilvl w:val="2"/>
              <w:numId w:val="39"/>
            </w:numPr>
            <w:tabs>
              <w:tab w:val="num" w:pos="2250"/>
            </w:tabs>
            <w:autoSpaceDE w:val="0"/>
            <w:autoSpaceDN w:val="0"/>
            <w:spacing w:after="120"/>
            <w:ind w:left="1701" w:hanging="720"/>
          </w:pPr>
        </w:pPrChange>
      </w:pPr>
      <w:ins w:id="146" w:author="Eric Parthen" w:date="2021-08-11T01:24:00Z">
        <w:r>
          <w:rPr>
            <w:rFonts w:cs="Arial"/>
            <w:sz w:val="24"/>
            <w:szCs w:val="24"/>
          </w:rPr>
          <w:t>Rule changes will be voted on in a separate Rules Assembly</w:t>
        </w:r>
      </w:ins>
      <w:ins w:id="147" w:author="Eric Parthen" w:date="2021-08-20T09:16:00Z">
        <w:r w:rsidR="00FF3418">
          <w:rPr>
            <w:rFonts w:cs="Arial"/>
            <w:sz w:val="24"/>
            <w:szCs w:val="24"/>
          </w:rPr>
          <w:t xml:space="preserve"> (RA)</w:t>
        </w:r>
      </w:ins>
      <w:ins w:id="148" w:author="Eric Parthen" w:date="2021-08-11T01:24:00Z">
        <w:r>
          <w:rPr>
            <w:rFonts w:cs="Arial"/>
            <w:sz w:val="24"/>
            <w:szCs w:val="24"/>
          </w:rPr>
          <w:t xml:space="preserve"> and will be subject to sector voting.</w:t>
        </w:r>
      </w:ins>
    </w:p>
    <w:p w14:paraId="3AA1344B" w14:textId="006CE0D3" w:rsidR="002F32D1" w:rsidRPr="004E0FCE" w:rsidRDefault="002F2371" w:rsidP="007435B9">
      <w:pPr>
        <w:widowControl w:val="0"/>
        <w:numPr>
          <w:ilvl w:val="2"/>
          <w:numId w:val="39"/>
        </w:numPr>
        <w:autoSpaceDE w:val="0"/>
        <w:autoSpaceDN w:val="0"/>
        <w:spacing w:after="120"/>
        <w:ind w:left="1701"/>
        <w:rPr>
          <w:rFonts w:cs="Arial"/>
          <w:sz w:val="24"/>
          <w:szCs w:val="24"/>
          <w:rPrChange w:id="149" w:author="Eric Parthen" w:date="2021-08-10T01:28:00Z">
            <w:rPr>
              <w:rFonts w:cs="Arial"/>
              <w:sz w:val="24"/>
              <w:szCs w:val="24"/>
              <w:highlight w:val="green"/>
            </w:rPr>
          </w:rPrChange>
        </w:rPr>
      </w:pPr>
      <w:ins w:id="150" w:author="Eric Parthen" w:date="2021-07-22T00:16:00Z">
        <w:r w:rsidRPr="004E0FCE">
          <w:rPr>
            <w:rFonts w:cs="Arial"/>
            <w:sz w:val="24"/>
            <w:szCs w:val="24"/>
            <w:rPrChange w:id="151" w:author="Eric Parthen" w:date="2021-08-10T01:28:00Z">
              <w:rPr>
                <w:rFonts w:cs="Arial"/>
                <w:sz w:val="24"/>
                <w:szCs w:val="24"/>
                <w:highlight w:val="green"/>
              </w:rPr>
            </w:rPrChange>
          </w:rPr>
          <w:t xml:space="preserve">Membership will have the opportunity to comment on </w:t>
        </w:r>
      </w:ins>
      <w:ins w:id="152" w:author="Eric Parthen" w:date="2021-08-10T23:19:00Z">
        <w:r w:rsidR="002C0575">
          <w:rPr>
            <w:rFonts w:cs="Arial"/>
            <w:sz w:val="24"/>
            <w:szCs w:val="24"/>
          </w:rPr>
          <w:t xml:space="preserve">relevant </w:t>
        </w:r>
      </w:ins>
      <w:ins w:id="153" w:author="Eric Parthen" w:date="2021-07-22T00:16:00Z">
        <w:r w:rsidRPr="004E0FCE">
          <w:rPr>
            <w:rFonts w:cs="Arial"/>
            <w:sz w:val="24"/>
            <w:szCs w:val="24"/>
            <w:rPrChange w:id="154" w:author="Eric Parthen" w:date="2021-08-10T01:28:00Z">
              <w:rPr>
                <w:rFonts w:cs="Arial"/>
                <w:sz w:val="24"/>
                <w:szCs w:val="24"/>
                <w:highlight w:val="green"/>
              </w:rPr>
            </w:rPrChange>
          </w:rPr>
          <w:t xml:space="preserve">Policies </w:t>
        </w:r>
      </w:ins>
      <w:ins w:id="155" w:author="Eric Parthen" w:date="2021-08-10T23:20:00Z">
        <w:r w:rsidR="002C0575">
          <w:rPr>
            <w:rFonts w:cs="Arial"/>
            <w:sz w:val="24"/>
            <w:szCs w:val="24"/>
          </w:rPr>
          <w:t xml:space="preserve">through the Governance Committee, before </w:t>
        </w:r>
      </w:ins>
      <w:ins w:id="156" w:author="Eric Parthen" w:date="2021-07-22T00:16:00Z">
        <w:r w:rsidRPr="004E0FCE">
          <w:rPr>
            <w:rFonts w:cs="Arial"/>
            <w:sz w:val="24"/>
            <w:szCs w:val="24"/>
            <w:rPrChange w:id="157" w:author="Eric Parthen" w:date="2021-08-10T01:28:00Z">
              <w:rPr>
                <w:rFonts w:cs="Arial"/>
                <w:sz w:val="24"/>
                <w:szCs w:val="24"/>
                <w:highlight w:val="green"/>
              </w:rPr>
            </w:rPrChange>
          </w:rPr>
          <w:t xml:space="preserve">they are </w:t>
        </w:r>
      </w:ins>
      <w:ins w:id="158" w:author="Eric Parthen" w:date="2021-07-22T00:17:00Z">
        <w:r w:rsidRPr="004E0FCE">
          <w:rPr>
            <w:rFonts w:cs="Arial"/>
            <w:sz w:val="24"/>
            <w:szCs w:val="24"/>
            <w:rPrChange w:id="159" w:author="Eric Parthen" w:date="2021-08-10T01:28:00Z">
              <w:rPr>
                <w:rFonts w:cs="Arial"/>
                <w:sz w:val="24"/>
                <w:szCs w:val="24"/>
                <w:highlight w:val="green"/>
              </w:rPr>
            </w:rPrChange>
          </w:rPr>
          <w:t>approved</w:t>
        </w:r>
      </w:ins>
      <w:r w:rsidR="006A1DBB" w:rsidRPr="004E0FCE">
        <w:rPr>
          <w:rFonts w:cs="Arial"/>
          <w:sz w:val="24"/>
          <w:szCs w:val="24"/>
          <w:rPrChange w:id="160" w:author="Eric Parthen" w:date="2021-08-10T01:28:00Z">
            <w:rPr>
              <w:rFonts w:cs="Arial"/>
              <w:sz w:val="24"/>
              <w:szCs w:val="24"/>
              <w:highlight w:val="green"/>
            </w:rPr>
          </w:rPrChange>
        </w:rPr>
        <w:t xml:space="preserve"> </w:t>
      </w:r>
      <w:ins w:id="161" w:author="Eric Parthen" w:date="2021-08-10T23:20:00Z">
        <w:r w:rsidR="002C0575">
          <w:rPr>
            <w:rFonts w:cs="Arial"/>
            <w:sz w:val="24"/>
            <w:szCs w:val="24"/>
          </w:rPr>
          <w:t xml:space="preserve">and implemented by the Board. </w:t>
        </w:r>
      </w:ins>
      <w:del w:id="162" w:author="Eric Parthen" w:date="2021-08-10T23:20:00Z">
        <w:r w:rsidR="006A1DBB" w:rsidRPr="004E0FCE" w:rsidDel="002C0575">
          <w:rPr>
            <w:rFonts w:cs="Arial"/>
            <w:sz w:val="24"/>
            <w:szCs w:val="24"/>
            <w:rPrChange w:id="163" w:author="Eric Parthen" w:date="2021-08-10T01:28:00Z">
              <w:rPr>
                <w:rFonts w:cs="Arial"/>
                <w:sz w:val="24"/>
                <w:szCs w:val="24"/>
                <w:highlight w:val="green"/>
              </w:rPr>
            </w:rPrChange>
          </w:rPr>
          <w:delText>through the Governance Committee</w:delText>
        </w:r>
      </w:del>
    </w:p>
    <w:p w14:paraId="555FE761" w14:textId="77777777" w:rsidR="002F32D1" w:rsidRPr="00815FCD" w:rsidRDefault="002F32D1" w:rsidP="007435B9">
      <w:pPr>
        <w:widowControl w:val="0"/>
        <w:numPr>
          <w:ilvl w:val="2"/>
          <w:numId w:val="39"/>
        </w:numPr>
        <w:autoSpaceDE w:val="0"/>
        <w:autoSpaceDN w:val="0"/>
        <w:spacing w:after="120"/>
        <w:ind w:left="1701"/>
        <w:rPr>
          <w:rFonts w:cs="Arial"/>
          <w:sz w:val="24"/>
          <w:szCs w:val="24"/>
        </w:rPr>
      </w:pPr>
      <w:r w:rsidRPr="00815FCD">
        <w:rPr>
          <w:rFonts w:cs="Arial"/>
          <w:sz w:val="24"/>
          <w:szCs w:val="24"/>
        </w:rPr>
        <w:t xml:space="preserve">Approve </w:t>
      </w:r>
      <w:r w:rsidR="000C6E2E">
        <w:rPr>
          <w:rFonts w:cs="Arial"/>
          <w:sz w:val="24"/>
          <w:szCs w:val="24"/>
        </w:rPr>
        <w:t>t</w:t>
      </w:r>
      <w:r w:rsidRPr="00815FCD">
        <w:rPr>
          <w:rFonts w:cs="Arial"/>
          <w:sz w:val="24"/>
          <w:szCs w:val="24"/>
        </w:rPr>
        <w:t>he Strategic Plan</w:t>
      </w:r>
    </w:p>
    <w:p w14:paraId="5B3C4EAD" w14:textId="1CDABCCA" w:rsidR="002F32D1" w:rsidRPr="00815FCD" w:rsidRDefault="002F32D1" w:rsidP="007435B9">
      <w:pPr>
        <w:widowControl w:val="0"/>
        <w:numPr>
          <w:ilvl w:val="2"/>
          <w:numId w:val="39"/>
        </w:numPr>
        <w:autoSpaceDE w:val="0"/>
        <w:autoSpaceDN w:val="0"/>
        <w:spacing w:after="120"/>
        <w:ind w:left="1701"/>
        <w:rPr>
          <w:rFonts w:cs="Arial"/>
          <w:sz w:val="24"/>
          <w:szCs w:val="24"/>
        </w:rPr>
      </w:pPr>
      <w:r w:rsidRPr="00815FCD">
        <w:rPr>
          <w:rFonts w:cs="Arial"/>
          <w:sz w:val="24"/>
          <w:szCs w:val="24"/>
        </w:rPr>
        <w:t xml:space="preserve">Approve </w:t>
      </w:r>
      <w:r w:rsidR="000D4BD6">
        <w:rPr>
          <w:rFonts w:cs="Arial"/>
          <w:sz w:val="24"/>
          <w:szCs w:val="24"/>
        </w:rPr>
        <w:t xml:space="preserve">the forward (generally </w:t>
      </w:r>
      <w:del w:id="164" w:author="Eric Parthen" w:date="2021-07-22T00:20:00Z">
        <w:r w:rsidRPr="00815FCD" w:rsidDel="002F2371">
          <w:rPr>
            <w:rFonts w:cs="Arial"/>
            <w:sz w:val="24"/>
            <w:szCs w:val="24"/>
          </w:rPr>
          <w:delText xml:space="preserve"> </w:delText>
        </w:r>
      </w:del>
      <w:r w:rsidRPr="00815FCD">
        <w:rPr>
          <w:rFonts w:cs="Arial"/>
          <w:sz w:val="24"/>
          <w:szCs w:val="24"/>
        </w:rPr>
        <w:t>2-</w:t>
      </w:r>
      <w:proofErr w:type="gramStart"/>
      <w:r w:rsidR="000D4BD6">
        <w:rPr>
          <w:rFonts w:cs="Arial"/>
          <w:sz w:val="24"/>
          <w:szCs w:val="24"/>
        </w:rPr>
        <w:t>4</w:t>
      </w:r>
      <w:r w:rsidR="000C6E2E">
        <w:rPr>
          <w:rFonts w:cs="Arial"/>
          <w:sz w:val="24"/>
          <w:szCs w:val="24"/>
        </w:rPr>
        <w:t xml:space="preserve"> </w:t>
      </w:r>
      <w:r w:rsidRPr="00815FCD">
        <w:rPr>
          <w:rFonts w:cs="Arial"/>
          <w:sz w:val="24"/>
          <w:szCs w:val="24"/>
        </w:rPr>
        <w:t>year</w:t>
      </w:r>
      <w:proofErr w:type="gramEnd"/>
      <w:r w:rsidR="000D4BD6">
        <w:rPr>
          <w:rFonts w:cs="Arial"/>
          <w:sz w:val="24"/>
          <w:szCs w:val="24"/>
        </w:rPr>
        <w:t xml:space="preserve"> period)</w:t>
      </w:r>
      <w:r w:rsidRPr="00815FCD">
        <w:rPr>
          <w:rFonts w:cs="Arial"/>
          <w:sz w:val="24"/>
          <w:szCs w:val="24"/>
        </w:rPr>
        <w:t xml:space="preserve"> budget and authorize the Board to </w:t>
      </w:r>
      <w:del w:id="165" w:author="Eric Parthen" w:date="2021-07-22T00:22:00Z">
        <w:r w:rsidRPr="009265CC" w:rsidDel="002F2371">
          <w:rPr>
            <w:rFonts w:cs="Arial"/>
            <w:sz w:val="24"/>
            <w:szCs w:val="24"/>
          </w:rPr>
          <w:delText>manage the</w:delText>
        </w:r>
      </w:del>
      <w:ins w:id="166" w:author="Eric Parthen" w:date="2021-07-22T00:22:00Z">
        <w:r w:rsidR="002F2371" w:rsidRPr="009265CC">
          <w:rPr>
            <w:rFonts w:cs="Arial"/>
            <w:sz w:val="24"/>
            <w:szCs w:val="24"/>
          </w:rPr>
          <w:t xml:space="preserve">oversee </w:t>
        </w:r>
      </w:ins>
      <w:ins w:id="167" w:author="Eric Parthen" w:date="2021-07-22T00:23:00Z">
        <w:r w:rsidR="001F524C" w:rsidRPr="009265CC">
          <w:rPr>
            <w:rFonts w:cs="Arial"/>
            <w:sz w:val="24"/>
            <w:szCs w:val="24"/>
          </w:rPr>
          <w:t>the annual</w:t>
        </w:r>
      </w:ins>
      <w:r w:rsidRPr="00815FCD">
        <w:rPr>
          <w:rFonts w:cs="Arial"/>
          <w:sz w:val="24"/>
          <w:szCs w:val="24"/>
        </w:rPr>
        <w:t xml:space="preserve"> budget</w:t>
      </w:r>
    </w:p>
    <w:p w14:paraId="33A325E7" w14:textId="77777777" w:rsidR="002F32D1" w:rsidRPr="00815FCD" w:rsidRDefault="002F32D1" w:rsidP="007435B9">
      <w:pPr>
        <w:widowControl w:val="0"/>
        <w:numPr>
          <w:ilvl w:val="2"/>
          <w:numId w:val="39"/>
        </w:numPr>
        <w:autoSpaceDE w:val="0"/>
        <w:autoSpaceDN w:val="0"/>
        <w:spacing w:after="120"/>
        <w:ind w:left="1701"/>
        <w:rPr>
          <w:rFonts w:cs="Arial"/>
          <w:sz w:val="24"/>
          <w:szCs w:val="24"/>
        </w:rPr>
      </w:pPr>
      <w:r w:rsidRPr="00815FCD">
        <w:rPr>
          <w:rFonts w:cs="Arial"/>
          <w:sz w:val="24"/>
          <w:szCs w:val="24"/>
        </w:rPr>
        <w:t xml:space="preserve">Delegate day-to-day </w:t>
      </w:r>
      <w:r w:rsidR="00A26FD8">
        <w:rPr>
          <w:rFonts w:cs="Arial"/>
          <w:sz w:val="24"/>
          <w:szCs w:val="24"/>
        </w:rPr>
        <w:t>operations to staff through</w:t>
      </w:r>
      <w:r w:rsidRPr="00815FCD">
        <w:rPr>
          <w:rFonts w:cs="Arial"/>
          <w:sz w:val="24"/>
          <w:szCs w:val="24"/>
        </w:rPr>
        <w:t xml:space="preserve"> the Board</w:t>
      </w:r>
    </w:p>
    <w:p w14:paraId="14F1EDB5" w14:textId="77777777" w:rsidR="002F32D1" w:rsidRPr="00815FCD" w:rsidRDefault="002F32D1" w:rsidP="007435B9">
      <w:pPr>
        <w:widowControl w:val="0"/>
        <w:numPr>
          <w:ilvl w:val="2"/>
          <w:numId w:val="39"/>
        </w:numPr>
        <w:autoSpaceDE w:val="0"/>
        <w:autoSpaceDN w:val="0"/>
        <w:spacing w:after="120"/>
        <w:ind w:left="1701"/>
        <w:rPr>
          <w:rFonts w:cs="Arial"/>
          <w:sz w:val="24"/>
          <w:szCs w:val="24"/>
        </w:rPr>
      </w:pPr>
      <w:r w:rsidRPr="00815FCD">
        <w:rPr>
          <w:rFonts w:cs="Arial"/>
          <w:sz w:val="24"/>
          <w:szCs w:val="24"/>
        </w:rPr>
        <w:t>Oversee Board activity and performance</w:t>
      </w:r>
    </w:p>
    <w:p w14:paraId="2038E39D" w14:textId="77777777" w:rsidR="002F32D1" w:rsidRPr="00815FCD" w:rsidRDefault="002F32D1" w:rsidP="007435B9">
      <w:pPr>
        <w:widowControl w:val="0"/>
        <w:numPr>
          <w:ilvl w:val="2"/>
          <w:numId w:val="39"/>
        </w:numPr>
        <w:autoSpaceDE w:val="0"/>
        <w:autoSpaceDN w:val="0"/>
        <w:spacing w:after="120"/>
        <w:ind w:left="1701"/>
        <w:rPr>
          <w:rFonts w:cs="Arial"/>
          <w:sz w:val="24"/>
          <w:szCs w:val="24"/>
        </w:rPr>
      </w:pPr>
      <w:r w:rsidRPr="00815FCD">
        <w:rPr>
          <w:rFonts w:cs="Arial"/>
          <w:sz w:val="24"/>
          <w:szCs w:val="24"/>
        </w:rPr>
        <w:t>Receive and review reports from the Board</w:t>
      </w:r>
    </w:p>
    <w:p w14:paraId="4180D3FA" w14:textId="1450CB8F" w:rsidR="002F32D1" w:rsidRPr="00316A7F" w:rsidRDefault="000D4BD6" w:rsidP="007435B9">
      <w:pPr>
        <w:widowControl w:val="0"/>
        <w:numPr>
          <w:ilvl w:val="2"/>
          <w:numId w:val="39"/>
        </w:numPr>
        <w:autoSpaceDE w:val="0"/>
        <w:autoSpaceDN w:val="0"/>
        <w:spacing w:after="120"/>
        <w:ind w:left="1701"/>
        <w:rPr>
          <w:rFonts w:cs="Arial"/>
          <w:sz w:val="24"/>
          <w:szCs w:val="24"/>
          <w:rPrChange w:id="168" w:author="Eric Parthen" w:date="2021-08-10T23:11:00Z">
            <w:rPr>
              <w:rFonts w:cs="Arial"/>
              <w:sz w:val="24"/>
              <w:szCs w:val="24"/>
              <w:highlight w:val="green"/>
            </w:rPr>
          </w:rPrChange>
        </w:rPr>
      </w:pPr>
      <w:del w:id="169" w:author="Eric Parthen" w:date="2021-07-22T00:24:00Z">
        <w:r w:rsidRPr="004E0FCE" w:rsidDel="001F524C">
          <w:rPr>
            <w:rFonts w:cs="Arial"/>
            <w:sz w:val="24"/>
            <w:szCs w:val="24"/>
            <w:rPrChange w:id="170" w:author="Eric Parthen" w:date="2021-08-10T01:28:00Z">
              <w:rPr>
                <w:rFonts w:cs="Arial"/>
                <w:sz w:val="24"/>
                <w:szCs w:val="24"/>
                <w:highlight w:val="green"/>
              </w:rPr>
            </w:rPrChange>
          </w:rPr>
          <w:delText xml:space="preserve">Agree the general </w:delText>
        </w:r>
        <w:r w:rsidR="002F32D1" w:rsidRPr="004E0FCE" w:rsidDel="001F524C">
          <w:rPr>
            <w:rFonts w:cs="Arial"/>
            <w:sz w:val="24"/>
            <w:szCs w:val="24"/>
            <w:rPrChange w:id="171" w:author="Eric Parthen" w:date="2021-08-10T01:28:00Z">
              <w:rPr>
                <w:rFonts w:cs="Arial"/>
                <w:sz w:val="24"/>
                <w:szCs w:val="24"/>
                <w:highlight w:val="green"/>
              </w:rPr>
            </w:rPrChange>
          </w:rPr>
          <w:delText>structure of Committees</w:delText>
        </w:r>
        <w:r w:rsidRPr="004E0FCE" w:rsidDel="001F524C">
          <w:rPr>
            <w:rFonts w:cs="Arial"/>
            <w:sz w:val="24"/>
            <w:szCs w:val="24"/>
            <w:rPrChange w:id="172" w:author="Eric Parthen" w:date="2021-08-10T01:28:00Z">
              <w:rPr>
                <w:rFonts w:cs="Arial"/>
                <w:sz w:val="24"/>
                <w:szCs w:val="24"/>
                <w:highlight w:val="green"/>
              </w:rPr>
            </w:rPrChange>
          </w:rPr>
          <w:delText xml:space="preserve"> with the Board to consider the detail.</w:delText>
        </w:r>
      </w:del>
      <w:ins w:id="173" w:author="Eric Parthen" w:date="2021-07-22T00:24:00Z">
        <w:r w:rsidR="001F524C" w:rsidRPr="004E0FCE">
          <w:rPr>
            <w:rFonts w:cs="Arial"/>
            <w:sz w:val="24"/>
            <w:szCs w:val="24"/>
            <w:rPrChange w:id="174" w:author="Eric Parthen" w:date="2021-08-10T01:28:00Z">
              <w:rPr>
                <w:rFonts w:cs="Arial"/>
                <w:sz w:val="24"/>
                <w:szCs w:val="24"/>
                <w:highlight w:val="green"/>
              </w:rPr>
            </w:rPrChange>
          </w:rPr>
          <w:t xml:space="preserve">Delegate to the Board the </w:t>
        </w:r>
      </w:ins>
      <w:ins w:id="175" w:author="Eric Parthen" w:date="2021-07-22T00:25:00Z">
        <w:r w:rsidR="001F524C" w:rsidRPr="004E0FCE">
          <w:rPr>
            <w:rFonts w:cs="Arial"/>
            <w:sz w:val="24"/>
            <w:szCs w:val="24"/>
            <w:rPrChange w:id="176" w:author="Eric Parthen" w:date="2021-08-10T01:28:00Z">
              <w:rPr>
                <w:rFonts w:cs="Arial"/>
                <w:sz w:val="24"/>
                <w:szCs w:val="24"/>
                <w:highlight w:val="green"/>
              </w:rPr>
            </w:rPrChange>
          </w:rPr>
          <w:t>responsibility of determining the structure of the Committees</w:t>
        </w:r>
      </w:ins>
      <w:ins w:id="177" w:author="Eric Parthen" w:date="2021-08-03T08:56:00Z">
        <w:r w:rsidR="004A5D38" w:rsidRPr="004E0FCE">
          <w:rPr>
            <w:rFonts w:cs="Arial"/>
            <w:sz w:val="24"/>
            <w:szCs w:val="24"/>
            <w:rPrChange w:id="178" w:author="Eric Parthen" w:date="2021-08-10T01:28:00Z">
              <w:rPr>
                <w:rFonts w:cs="Arial"/>
                <w:sz w:val="24"/>
                <w:szCs w:val="24"/>
                <w:highlight w:val="green"/>
              </w:rPr>
            </w:rPrChange>
          </w:rPr>
          <w:t>, Commission</w:t>
        </w:r>
      </w:ins>
      <w:ins w:id="179" w:author="Eric Parthen" w:date="2021-08-03T08:57:00Z">
        <w:r w:rsidR="004A5D38" w:rsidRPr="004E0FCE">
          <w:rPr>
            <w:rFonts w:cs="Arial"/>
            <w:sz w:val="24"/>
            <w:szCs w:val="24"/>
            <w:rPrChange w:id="180" w:author="Eric Parthen" w:date="2021-08-10T01:28:00Z">
              <w:rPr>
                <w:rFonts w:cs="Arial"/>
                <w:sz w:val="24"/>
                <w:szCs w:val="24"/>
                <w:highlight w:val="green"/>
              </w:rPr>
            </w:rPrChange>
          </w:rPr>
          <w:t>s</w:t>
        </w:r>
      </w:ins>
      <w:ins w:id="181" w:author="Eric Parthen" w:date="2021-08-03T08:56:00Z">
        <w:r w:rsidR="004A5D38" w:rsidRPr="004E0FCE">
          <w:rPr>
            <w:rFonts w:cs="Arial"/>
            <w:sz w:val="24"/>
            <w:szCs w:val="24"/>
            <w:rPrChange w:id="182" w:author="Eric Parthen" w:date="2021-08-10T01:28:00Z">
              <w:rPr>
                <w:rFonts w:cs="Arial"/>
                <w:sz w:val="24"/>
                <w:szCs w:val="24"/>
                <w:highlight w:val="green"/>
              </w:rPr>
            </w:rPrChange>
          </w:rPr>
          <w:t>, Sub</w:t>
        </w:r>
      </w:ins>
      <w:ins w:id="183" w:author="Eric Parthen" w:date="2021-08-03T08:57:00Z">
        <w:r w:rsidR="004A5D38" w:rsidRPr="004E0FCE">
          <w:rPr>
            <w:rFonts w:cs="Arial"/>
            <w:sz w:val="24"/>
            <w:szCs w:val="24"/>
            <w:rPrChange w:id="184" w:author="Eric Parthen" w:date="2021-08-10T01:28:00Z">
              <w:rPr>
                <w:rFonts w:cs="Arial"/>
                <w:sz w:val="24"/>
                <w:szCs w:val="24"/>
                <w:highlight w:val="green"/>
              </w:rPr>
            </w:rPrChange>
          </w:rPr>
          <w:t>-Committees</w:t>
        </w:r>
      </w:ins>
      <w:ins w:id="185" w:author="Eric Parthen" w:date="2021-07-22T00:25:00Z">
        <w:r w:rsidR="001F524C" w:rsidRPr="004E0FCE">
          <w:rPr>
            <w:rFonts w:cs="Arial"/>
            <w:sz w:val="24"/>
            <w:szCs w:val="24"/>
            <w:rPrChange w:id="186" w:author="Eric Parthen" w:date="2021-08-10T01:28:00Z">
              <w:rPr>
                <w:rFonts w:cs="Arial"/>
                <w:sz w:val="24"/>
                <w:szCs w:val="24"/>
                <w:highlight w:val="green"/>
              </w:rPr>
            </w:rPrChange>
          </w:rPr>
          <w:t xml:space="preserve"> and Working Groups </w:t>
        </w:r>
        <w:r w:rsidR="001F524C" w:rsidRPr="00316A7F">
          <w:rPr>
            <w:rFonts w:cs="Arial"/>
            <w:sz w:val="24"/>
            <w:szCs w:val="24"/>
            <w:rPrChange w:id="187" w:author="Eric Parthen" w:date="2021-08-10T23:11:00Z">
              <w:rPr>
                <w:rFonts w:cs="Arial"/>
                <w:sz w:val="24"/>
                <w:szCs w:val="24"/>
                <w:highlight w:val="green"/>
              </w:rPr>
            </w:rPrChange>
          </w:rPr>
          <w:t>need</w:t>
        </w:r>
      </w:ins>
      <w:ins w:id="188" w:author="Eric Parthen" w:date="2021-07-22T00:26:00Z">
        <w:r w:rsidR="001F524C" w:rsidRPr="00316A7F">
          <w:rPr>
            <w:rFonts w:cs="Arial"/>
            <w:sz w:val="24"/>
            <w:szCs w:val="24"/>
            <w:rPrChange w:id="189" w:author="Eric Parthen" w:date="2021-08-10T23:11:00Z">
              <w:rPr>
                <w:rFonts w:cs="Arial"/>
                <w:sz w:val="24"/>
                <w:szCs w:val="24"/>
                <w:highlight w:val="green"/>
              </w:rPr>
            </w:rPrChange>
          </w:rPr>
          <w:t xml:space="preserve">ed to effectively govern World Lacrosse. </w:t>
        </w:r>
      </w:ins>
    </w:p>
    <w:p w14:paraId="065104C7" w14:textId="267C39D8" w:rsidR="002F32D1" w:rsidRPr="004E0FCE" w:rsidDel="001F524C" w:rsidRDefault="002F32D1" w:rsidP="007435B9">
      <w:pPr>
        <w:widowControl w:val="0"/>
        <w:numPr>
          <w:ilvl w:val="2"/>
          <w:numId w:val="39"/>
        </w:numPr>
        <w:autoSpaceDE w:val="0"/>
        <w:autoSpaceDN w:val="0"/>
        <w:spacing w:after="120"/>
        <w:ind w:left="1701"/>
        <w:rPr>
          <w:del w:id="190" w:author="Eric Parthen" w:date="2021-07-22T00:26:00Z"/>
          <w:rFonts w:cs="Arial"/>
          <w:sz w:val="24"/>
          <w:szCs w:val="24"/>
          <w:rPrChange w:id="191" w:author="Eric Parthen" w:date="2021-08-10T01:29:00Z">
            <w:rPr>
              <w:del w:id="192" w:author="Eric Parthen" w:date="2021-07-22T00:26:00Z"/>
              <w:rFonts w:cs="Arial"/>
              <w:sz w:val="24"/>
              <w:szCs w:val="24"/>
              <w:highlight w:val="green"/>
            </w:rPr>
          </w:rPrChange>
        </w:rPr>
      </w:pPr>
      <w:del w:id="193" w:author="Eric Parthen" w:date="2021-07-22T00:26:00Z">
        <w:r w:rsidRPr="004E0FCE" w:rsidDel="001F524C">
          <w:rPr>
            <w:rFonts w:cs="Arial"/>
            <w:sz w:val="24"/>
            <w:szCs w:val="24"/>
            <w:rPrChange w:id="194" w:author="Eric Parthen" w:date="2021-08-10T01:29:00Z">
              <w:rPr>
                <w:rFonts w:cs="Arial"/>
                <w:sz w:val="24"/>
                <w:szCs w:val="24"/>
                <w:highlight w:val="green"/>
              </w:rPr>
            </w:rPrChange>
          </w:rPr>
          <w:delText>Approve Board recommendations regarding risk management</w:delText>
        </w:r>
      </w:del>
    </w:p>
    <w:p w14:paraId="6D30E96F" w14:textId="77777777" w:rsidR="00EC6331" w:rsidRDefault="002F32D1" w:rsidP="007435B9">
      <w:pPr>
        <w:widowControl w:val="0"/>
        <w:numPr>
          <w:ilvl w:val="2"/>
          <w:numId w:val="39"/>
        </w:numPr>
        <w:autoSpaceDE w:val="0"/>
        <w:autoSpaceDN w:val="0"/>
        <w:spacing w:after="120"/>
        <w:ind w:left="1701"/>
        <w:rPr>
          <w:rFonts w:cs="Arial"/>
          <w:sz w:val="24"/>
          <w:szCs w:val="24"/>
        </w:rPr>
      </w:pPr>
      <w:r w:rsidRPr="00EC6331">
        <w:rPr>
          <w:rFonts w:cs="Arial"/>
          <w:sz w:val="24"/>
          <w:szCs w:val="24"/>
        </w:rPr>
        <w:t>Set policies and criteria for acceptance of new members</w:t>
      </w:r>
    </w:p>
    <w:p w14:paraId="0878286F" w14:textId="77777777" w:rsidR="00EC6331" w:rsidRPr="00EC6331" w:rsidRDefault="00EC6331" w:rsidP="007435B9">
      <w:pPr>
        <w:widowControl w:val="0"/>
        <w:numPr>
          <w:ilvl w:val="2"/>
          <w:numId w:val="39"/>
        </w:numPr>
        <w:autoSpaceDE w:val="0"/>
        <w:autoSpaceDN w:val="0"/>
        <w:spacing w:after="120"/>
        <w:ind w:left="1701"/>
        <w:rPr>
          <w:rFonts w:cs="Arial"/>
          <w:sz w:val="24"/>
          <w:szCs w:val="24"/>
        </w:rPr>
      </w:pPr>
      <w:r>
        <w:rPr>
          <w:rFonts w:cs="Arial"/>
          <w:sz w:val="24"/>
          <w:szCs w:val="24"/>
        </w:rPr>
        <w:t>Agree acceptance of new members</w:t>
      </w:r>
    </w:p>
    <w:p w14:paraId="04B3ED64" w14:textId="77777777" w:rsidR="002F32D1" w:rsidRPr="00815FCD" w:rsidRDefault="002F32D1" w:rsidP="007435B9">
      <w:pPr>
        <w:widowControl w:val="0"/>
        <w:numPr>
          <w:ilvl w:val="2"/>
          <w:numId w:val="39"/>
        </w:numPr>
        <w:autoSpaceDE w:val="0"/>
        <w:autoSpaceDN w:val="0"/>
        <w:spacing w:after="120"/>
        <w:ind w:left="1701"/>
        <w:rPr>
          <w:rFonts w:cs="Arial"/>
          <w:sz w:val="24"/>
          <w:szCs w:val="24"/>
        </w:rPr>
      </w:pPr>
      <w:r w:rsidRPr="00815FCD">
        <w:rPr>
          <w:rFonts w:cs="Arial"/>
          <w:sz w:val="24"/>
          <w:szCs w:val="24"/>
        </w:rPr>
        <w:t>Agree the conditions and responsibilities of membership</w:t>
      </w:r>
    </w:p>
    <w:p w14:paraId="05A6B840" w14:textId="26631EF0" w:rsidR="002F32D1" w:rsidRPr="004E0FCE" w:rsidRDefault="00D0500A" w:rsidP="007435B9">
      <w:pPr>
        <w:widowControl w:val="0"/>
        <w:numPr>
          <w:ilvl w:val="2"/>
          <w:numId w:val="39"/>
        </w:numPr>
        <w:autoSpaceDE w:val="0"/>
        <w:autoSpaceDN w:val="0"/>
        <w:spacing w:after="120"/>
        <w:ind w:left="1701"/>
        <w:rPr>
          <w:rFonts w:cs="Arial"/>
          <w:sz w:val="24"/>
          <w:szCs w:val="24"/>
          <w:rPrChange w:id="195" w:author="Eric Parthen" w:date="2021-08-10T01:30:00Z">
            <w:rPr>
              <w:rFonts w:cs="Arial"/>
              <w:sz w:val="24"/>
              <w:szCs w:val="24"/>
              <w:highlight w:val="green"/>
            </w:rPr>
          </w:rPrChange>
        </w:rPr>
      </w:pPr>
      <w:r w:rsidRPr="004E0FCE">
        <w:rPr>
          <w:rFonts w:cs="Arial"/>
          <w:sz w:val="24"/>
          <w:szCs w:val="24"/>
          <w:rPrChange w:id="196" w:author="Eric Parthen" w:date="2021-08-10T01:30:00Z">
            <w:rPr>
              <w:rFonts w:cs="Arial"/>
              <w:sz w:val="24"/>
              <w:szCs w:val="24"/>
              <w:highlight w:val="green"/>
            </w:rPr>
          </w:rPrChange>
        </w:rPr>
        <w:t>Review</w:t>
      </w:r>
      <w:r w:rsidR="002F32D1" w:rsidRPr="004E0FCE">
        <w:rPr>
          <w:rFonts w:cs="Arial"/>
          <w:sz w:val="24"/>
          <w:szCs w:val="24"/>
          <w:rPrChange w:id="197" w:author="Eric Parthen" w:date="2021-08-10T01:30:00Z">
            <w:rPr>
              <w:rFonts w:cs="Arial"/>
              <w:sz w:val="24"/>
              <w:szCs w:val="24"/>
              <w:highlight w:val="green"/>
            </w:rPr>
          </w:rPrChange>
        </w:rPr>
        <w:t xml:space="preserve"> </w:t>
      </w:r>
      <w:ins w:id="198" w:author="Eric Parthen" w:date="2021-07-22T00:28:00Z">
        <w:r w:rsidR="001F524C" w:rsidRPr="004E0FCE">
          <w:rPr>
            <w:rFonts w:cs="Arial"/>
            <w:sz w:val="24"/>
            <w:szCs w:val="24"/>
            <w:rPrChange w:id="199" w:author="Eric Parthen" w:date="2021-08-10T01:30:00Z">
              <w:rPr>
                <w:rFonts w:cs="Arial"/>
                <w:sz w:val="24"/>
                <w:szCs w:val="24"/>
                <w:highlight w:val="green"/>
              </w:rPr>
            </w:rPrChange>
          </w:rPr>
          <w:t xml:space="preserve">quarterly financials </w:t>
        </w:r>
      </w:ins>
      <w:ins w:id="200" w:author="Eric Parthen" w:date="2021-07-22T00:29:00Z">
        <w:r w:rsidR="001F524C" w:rsidRPr="004E0FCE">
          <w:rPr>
            <w:rFonts w:cs="Arial"/>
            <w:sz w:val="24"/>
            <w:szCs w:val="24"/>
            <w:rPrChange w:id="201" w:author="Eric Parthen" w:date="2021-08-10T01:30:00Z">
              <w:rPr>
                <w:rFonts w:cs="Arial"/>
                <w:sz w:val="24"/>
                <w:szCs w:val="24"/>
                <w:highlight w:val="green"/>
              </w:rPr>
            </w:rPrChange>
          </w:rPr>
          <w:t xml:space="preserve">and receive a copy of the annual </w:t>
        </w:r>
      </w:ins>
      <w:r w:rsidR="002F32D1" w:rsidRPr="004E0FCE">
        <w:rPr>
          <w:rFonts w:cs="Arial"/>
          <w:sz w:val="24"/>
          <w:szCs w:val="24"/>
          <w:rPrChange w:id="202" w:author="Eric Parthen" w:date="2021-08-10T01:30:00Z">
            <w:rPr>
              <w:rFonts w:cs="Arial"/>
              <w:sz w:val="24"/>
              <w:szCs w:val="24"/>
              <w:highlight w:val="green"/>
            </w:rPr>
          </w:rPrChange>
        </w:rPr>
        <w:t>audited financial statements</w:t>
      </w:r>
      <w:ins w:id="203" w:author="Eric Parthen" w:date="2021-07-22T00:29:00Z">
        <w:r w:rsidR="001F524C" w:rsidRPr="004E0FCE">
          <w:rPr>
            <w:rFonts w:cs="Arial"/>
            <w:sz w:val="24"/>
            <w:szCs w:val="24"/>
            <w:rPrChange w:id="204" w:author="Eric Parthen" w:date="2021-08-10T01:30:00Z">
              <w:rPr>
                <w:rFonts w:cs="Arial"/>
                <w:sz w:val="24"/>
                <w:szCs w:val="24"/>
                <w:highlight w:val="green"/>
              </w:rPr>
            </w:rPrChange>
          </w:rPr>
          <w:t xml:space="preserve"> when the reports are issued</w:t>
        </w:r>
      </w:ins>
      <w:ins w:id="205" w:author="Eric Parthen" w:date="2021-08-03T09:01:00Z">
        <w:r w:rsidR="004A5D38" w:rsidRPr="004E0FCE">
          <w:rPr>
            <w:rFonts w:cs="Arial"/>
            <w:sz w:val="24"/>
            <w:szCs w:val="24"/>
            <w:rPrChange w:id="206" w:author="Eric Parthen" w:date="2021-08-10T01:30:00Z">
              <w:rPr>
                <w:rFonts w:cs="Arial"/>
                <w:sz w:val="24"/>
                <w:szCs w:val="24"/>
                <w:highlight w:val="green"/>
              </w:rPr>
            </w:rPrChange>
          </w:rPr>
          <w:t>.</w:t>
        </w:r>
      </w:ins>
    </w:p>
    <w:p w14:paraId="67F71516" w14:textId="4CCB301F" w:rsidR="002F32D1" w:rsidRPr="004E0FCE" w:rsidRDefault="002F32D1" w:rsidP="007435B9">
      <w:pPr>
        <w:widowControl w:val="0"/>
        <w:numPr>
          <w:ilvl w:val="2"/>
          <w:numId w:val="39"/>
        </w:numPr>
        <w:autoSpaceDE w:val="0"/>
        <w:autoSpaceDN w:val="0"/>
        <w:spacing w:after="120"/>
        <w:ind w:left="1701"/>
        <w:rPr>
          <w:rFonts w:cs="Arial"/>
          <w:sz w:val="24"/>
          <w:szCs w:val="24"/>
          <w:rPrChange w:id="207" w:author="Eric Parthen" w:date="2021-08-10T01:30:00Z">
            <w:rPr>
              <w:rFonts w:cs="Arial"/>
              <w:sz w:val="24"/>
              <w:szCs w:val="24"/>
              <w:highlight w:val="green"/>
            </w:rPr>
          </w:rPrChange>
        </w:rPr>
      </w:pPr>
      <w:r w:rsidRPr="004E0FCE">
        <w:rPr>
          <w:rFonts w:cs="Arial"/>
          <w:sz w:val="24"/>
          <w:szCs w:val="24"/>
          <w:rPrChange w:id="208" w:author="Eric Parthen" w:date="2021-08-10T01:30:00Z">
            <w:rPr>
              <w:rFonts w:cs="Arial"/>
              <w:sz w:val="24"/>
              <w:szCs w:val="24"/>
              <w:highlight w:val="green"/>
            </w:rPr>
          </w:rPrChange>
        </w:rPr>
        <w:t xml:space="preserve">Approve </w:t>
      </w:r>
      <w:ins w:id="209" w:author="Eric Parthen" w:date="2021-08-03T09:07:00Z">
        <w:r w:rsidR="00893EBE" w:rsidRPr="004E0FCE">
          <w:rPr>
            <w:rFonts w:cs="Arial"/>
            <w:sz w:val="24"/>
            <w:szCs w:val="24"/>
            <w:rPrChange w:id="210" w:author="Eric Parthen" w:date="2021-08-10T01:30:00Z">
              <w:rPr>
                <w:rFonts w:cs="Arial"/>
                <w:sz w:val="24"/>
                <w:szCs w:val="24"/>
                <w:highlight w:val="green"/>
              </w:rPr>
            </w:rPrChange>
          </w:rPr>
          <w:t xml:space="preserve">the </w:t>
        </w:r>
      </w:ins>
      <w:r w:rsidRPr="004E0FCE">
        <w:rPr>
          <w:rFonts w:cs="Arial"/>
          <w:sz w:val="24"/>
          <w:szCs w:val="24"/>
          <w:rPrChange w:id="211" w:author="Eric Parthen" w:date="2021-08-10T01:30:00Z">
            <w:rPr>
              <w:rFonts w:cs="Arial"/>
              <w:sz w:val="24"/>
              <w:szCs w:val="24"/>
              <w:highlight w:val="green"/>
            </w:rPr>
          </w:rPrChange>
        </w:rPr>
        <w:t>Auditors</w:t>
      </w:r>
      <w:ins w:id="212" w:author="Eric Parthen" w:date="2021-07-22T00:30:00Z">
        <w:r w:rsidR="001F524C" w:rsidRPr="004E0FCE">
          <w:rPr>
            <w:rFonts w:cs="Arial"/>
            <w:sz w:val="24"/>
            <w:szCs w:val="24"/>
            <w:rPrChange w:id="213" w:author="Eric Parthen" w:date="2021-08-10T01:30:00Z">
              <w:rPr>
                <w:rFonts w:cs="Arial"/>
                <w:sz w:val="24"/>
                <w:szCs w:val="24"/>
                <w:highlight w:val="green"/>
              </w:rPr>
            </w:rPrChange>
          </w:rPr>
          <w:t xml:space="preserve"> </w:t>
        </w:r>
      </w:ins>
      <w:ins w:id="214" w:author="Eric Parthen" w:date="2021-08-03T09:05:00Z">
        <w:r w:rsidR="00893EBE" w:rsidRPr="004E0FCE">
          <w:rPr>
            <w:rFonts w:cs="Arial"/>
            <w:sz w:val="24"/>
            <w:szCs w:val="24"/>
            <w:rPrChange w:id="215" w:author="Eric Parthen" w:date="2021-08-10T01:30:00Z">
              <w:rPr>
                <w:rFonts w:cs="Arial"/>
                <w:sz w:val="24"/>
                <w:szCs w:val="24"/>
                <w:highlight w:val="green"/>
              </w:rPr>
            </w:rPrChange>
          </w:rPr>
          <w:t xml:space="preserve">when proposed by the Board of Directors. </w:t>
        </w:r>
      </w:ins>
      <w:ins w:id="216" w:author="Eric Parthen" w:date="2021-08-03T09:06:00Z">
        <w:r w:rsidR="00893EBE" w:rsidRPr="004E0FCE">
          <w:rPr>
            <w:rFonts w:cs="Arial"/>
            <w:sz w:val="24"/>
            <w:szCs w:val="24"/>
            <w:rPrChange w:id="217" w:author="Eric Parthen" w:date="2021-08-10T01:30:00Z">
              <w:rPr>
                <w:rFonts w:cs="Arial"/>
                <w:sz w:val="24"/>
                <w:szCs w:val="24"/>
                <w:highlight w:val="green"/>
              </w:rPr>
            </w:rPrChange>
          </w:rPr>
          <w:t>T</w:t>
        </w:r>
      </w:ins>
      <w:ins w:id="218" w:author="Eric Parthen" w:date="2021-08-03T08:59:00Z">
        <w:r w:rsidR="004A5D38" w:rsidRPr="004E0FCE">
          <w:rPr>
            <w:rFonts w:cs="Arial"/>
            <w:sz w:val="24"/>
            <w:szCs w:val="24"/>
            <w:rPrChange w:id="219" w:author="Eric Parthen" w:date="2021-08-10T01:30:00Z">
              <w:rPr>
                <w:rFonts w:cs="Arial"/>
                <w:sz w:val="24"/>
                <w:szCs w:val="24"/>
                <w:highlight w:val="green"/>
              </w:rPr>
            </w:rPrChange>
          </w:rPr>
          <w:t xml:space="preserve">he Federation will </w:t>
        </w:r>
      </w:ins>
      <w:ins w:id="220" w:author="Eric Parthen" w:date="2021-08-03T09:00:00Z">
        <w:r w:rsidR="004A5D38" w:rsidRPr="004E0FCE">
          <w:rPr>
            <w:rFonts w:cs="Arial"/>
            <w:sz w:val="24"/>
            <w:szCs w:val="24"/>
            <w:rPrChange w:id="221" w:author="Eric Parthen" w:date="2021-08-10T01:30:00Z">
              <w:rPr>
                <w:rFonts w:cs="Arial"/>
                <w:sz w:val="24"/>
                <w:szCs w:val="24"/>
                <w:highlight w:val="green"/>
              </w:rPr>
            </w:rPrChange>
          </w:rPr>
          <w:t>review</w:t>
        </w:r>
      </w:ins>
      <w:ins w:id="222" w:author="Eric Parthen" w:date="2021-08-03T08:59:00Z">
        <w:r w:rsidR="004A5D38" w:rsidRPr="004E0FCE">
          <w:rPr>
            <w:rFonts w:cs="Arial"/>
            <w:sz w:val="24"/>
            <w:szCs w:val="24"/>
            <w:rPrChange w:id="223" w:author="Eric Parthen" w:date="2021-08-10T01:30:00Z">
              <w:rPr>
                <w:rFonts w:cs="Arial"/>
                <w:sz w:val="24"/>
                <w:szCs w:val="24"/>
                <w:highlight w:val="green"/>
              </w:rPr>
            </w:rPrChange>
          </w:rPr>
          <w:t xml:space="preserve"> </w:t>
        </w:r>
      </w:ins>
      <w:ins w:id="224" w:author="Eric Parthen" w:date="2021-08-03T09:07:00Z">
        <w:r w:rsidR="00893EBE" w:rsidRPr="004E0FCE">
          <w:rPr>
            <w:rFonts w:cs="Arial"/>
            <w:sz w:val="24"/>
            <w:szCs w:val="24"/>
            <w:rPrChange w:id="225" w:author="Eric Parthen" w:date="2021-08-10T01:30:00Z">
              <w:rPr>
                <w:rFonts w:cs="Arial"/>
                <w:sz w:val="24"/>
                <w:szCs w:val="24"/>
                <w:highlight w:val="green"/>
              </w:rPr>
            </w:rPrChange>
          </w:rPr>
          <w:t xml:space="preserve">the </w:t>
        </w:r>
      </w:ins>
      <w:ins w:id="226" w:author="Eric Parthen" w:date="2021-08-03T08:59:00Z">
        <w:r w:rsidR="004A5D38" w:rsidRPr="004E0FCE">
          <w:rPr>
            <w:rFonts w:cs="Arial"/>
            <w:sz w:val="24"/>
            <w:szCs w:val="24"/>
            <w:rPrChange w:id="227" w:author="Eric Parthen" w:date="2021-08-10T01:30:00Z">
              <w:rPr>
                <w:rFonts w:cs="Arial"/>
                <w:sz w:val="24"/>
                <w:szCs w:val="24"/>
                <w:highlight w:val="green"/>
              </w:rPr>
            </w:rPrChange>
          </w:rPr>
          <w:t xml:space="preserve">auditors at least </w:t>
        </w:r>
      </w:ins>
      <w:ins w:id="228" w:author="Eric Parthen" w:date="2021-08-03T09:00:00Z">
        <w:r w:rsidR="004A5D38" w:rsidRPr="004E0FCE">
          <w:rPr>
            <w:rFonts w:cs="Arial"/>
            <w:sz w:val="24"/>
            <w:szCs w:val="24"/>
            <w:rPrChange w:id="229" w:author="Eric Parthen" w:date="2021-08-10T01:30:00Z">
              <w:rPr>
                <w:rFonts w:cs="Arial"/>
                <w:sz w:val="24"/>
                <w:szCs w:val="24"/>
                <w:highlight w:val="green"/>
              </w:rPr>
            </w:rPrChange>
          </w:rPr>
          <w:t>every five (5)</w:t>
        </w:r>
      </w:ins>
      <w:ins w:id="230" w:author="Eric Parthen" w:date="2021-07-22T00:32:00Z">
        <w:r w:rsidR="001F524C" w:rsidRPr="004E0FCE">
          <w:rPr>
            <w:rFonts w:cs="Arial"/>
            <w:sz w:val="24"/>
            <w:szCs w:val="24"/>
            <w:rPrChange w:id="231" w:author="Eric Parthen" w:date="2021-08-10T01:30:00Z">
              <w:rPr>
                <w:rFonts w:cs="Arial"/>
                <w:sz w:val="24"/>
                <w:szCs w:val="24"/>
                <w:highlight w:val="green"/>
              </w:rPr>
            </w:rPrChange>
          </w:rPr>
          <w:t xml:space="preserve"> </w:t>
        </w:r>
      </w:ins>
      <w:ins w:id="232" w:author="Eric Parthen" w:date="2021-08-03T09:00:00Z">
        <w:r w:rsidR="004A5D38" w:rsidRPr="004E0FCE">
          <w:rPr>
            <w:rFonts w:cs="Arial"/>
            <w:sz w:val="24"/>
            <w:szCs w:val="24"/>
            <w:rPrChange w:id="233" w:author="Eric Parthen" w:date="2021-08-10T01:30:00Z">
              <w:rPr>
                <w:rFonts w:cs="Arial"/>
                <w:sz w:val="24"/>
                <w:szCs w:val="24"/>
                <w:highlight w:val="green"/>
              </w:rPr>
            </w:rPrChange>
          </w:rPr>
          <w:t>years.</w:t>
        </w:r>
      </w:ins>
      <w:ins w:id="234" w:author="Eric Parthen" w:date="2021-07-22T00:32:00Z">
        <w:r w:rsidR="001F524C" w:rsidRPr="004E0FCE">
          <w:rPr>
            <w:rFonts w:cs="Arial"/>
            <w:sz w:val="24"/>
            <w:szCs w:val="24"/>
            <w:rPrChange w:id="235" w:author="Eric Parthen" w:date="2021-08-10T01:30:00Z">
              <w:rPr>
                <w:rFonts w:cs="Arial"/>
                <w:sz w:val="24"/>
                <w:szCs w:val="24"/>
                <w:highlight w:val="green"/>
              </w:rPr>
            </w:rPrChange>
          </w:rPr>
          <w:t xml:space="preserve"> </w:t>
        </w:r>
      </w:ins>
    </w:p>
    <w:p w14:paraId="0CF0E2C8" w14:textId="77777777" w:rsidR="00B339F7" w:rsidRPr="00815FCD" w:rsidRDefault="00B339F7" w:rsidP="00B339F7">
      <w:pPr>
        <w:widowControl w:val="0"/>
        <w:autoSpaceDE w:val="0"/>
        <w:autoSpaceDN w:val="0"/>
        <w:spacing w:after="120"/>
        <w:ind w:left="981" w:firstLine="0"/>
        <w:rPr>
          <w:rFonts w:cs="Arial"/>
          <w:sz w:val="24"/>
          <w:szCs w:val="24"/>
        </w:rPr>
      </w:pPr>
    </w:p>
    <w:p w14:paraId="1038DAD1" w14:textId="1808394D" w:rsidR="002F32D1" w:rsidRPr="00815FCD" w:rsidRDefault="002F32D1" w:rsidP="00480344">
      <w:pPr>
        <w:widowControl w:val="0"/>
        <w:numPr>
          <w:ilvl w:val="1"/>
          <w:numId w:val="39"/>
        </w:numPr>
        <w:tabs>
          <w:tab w:val="clear" w:pos="854"/>
        </w:tabs>
        <w:autoSpaceDE w:val="0"/>
        <w:autoSpaceDN w:val="0"/>
        <w:adjustRightInd w:val="0"/>
        <w:spacing w:after="120"/>
        <w:ind w:left="1418" w:hanging="992"/>
        <w:rPr>
          <w:rFonts w:cs="Arial"/>
          <w:b/>
          <w:bCs/>
          <w:sz w:val="24"/>
          <w:szCs w:val="24"/>
        </w:rPr>
      </w:pPr>
      <w:r w:rsidRPr="00815FCD">
        <w:rPr>
          <w:rFonts w:cs="Arial"/>
          <w:b/>
          <w:bCs/>
          <w:sz w:val="24"/>
          <w:szCs w:val="24"/>
        </w:rPr>
        <w:t>Meetings</w:t>
      </w:r>
    </w:p>
    <w:p w14:paraId="702F3454" w14:textId="2A01F459" w:rsidR="002F32D1" w:rsidRPr="004E0FCE" w:rsidRDefault="002F32D1" w:rsidP="00002543">
      <w:pPr>
        <w:widowControl w:val="0"/>
        <w:numPr>
          <w:ilvl w:val="2"/>
          <w:numId w:val="39"/>
        </w:numPr>
        <w:autoSpaceDE w:val="0"/>
        <w:autoSpaceDN w:val="0"/>
        <w:spacing w:after="120"/>
        <w:ind w:left="1701"/>
        <w:rPr>
          <w:rFonts w:cs="Arial"/>
          <w:sz w:val="24"/>
          <w:szCs w:val="24"/>
          <w:rPrChange w:id="236" w:author="Eric Parthen" w:date="2021-08-10T01:30:00Z">
            <w:rPr>
              <w:rFonts w:cs="Arial"/>
              <w:sz w:val="24"/>
              <w:szCs w:val="24"/>
              <w:highlight w:val="green"/>
            </w:rPr>
          </w:rPrChange>
        </w:rPr>
      </w:pPr>
      <w:r w:rsidRPr="004E0FCE">
        <w:rPr>
          <w:rFonts w:cs="Arial"/>
          <w:sz w:val="24"/>
          <w:szCs w:val="24"/>
          <w:rPrChange w:id="237" w:author="Eric Parthen" w:date="2021-08-10T01:30:00Z">
            <w:rPr>
              <w:rFonts w:cs="Arial"/>
              <w:sz w:val="24"/>
              <w:szCs w:val="24"/>
              <w:highlight w:val="green"/>
            </w:rPr>
          </w:rPrChange>
        </w:rPr>
        <w:t>The General Assembly (GA) shall meet</w:t>
      </w:r>
      <w:r w:rsidR="00D0500A" w:rsidRPr="004E0FCE">
        <w:rPr>
          <w:rFonts w:cs="Arial"/>
          <w:sz w:val="24"/>
          <w:szCs w:val="24"/>
          <w:rPrChange w:id="238" w:author="Eric Parthen" w:date="2021-08-10T01:30:00Z">
            <w:rPr>
              <w:rFonts w:cs="Arial"/>
              <w:sz w:val="24"/>
              <w:szCs w:val="24"/>
              <w:highlight w:val="green"/>
            </w:rPr>
          </w:rPrChange>
        </w:rPr>
        <w:t xml:space="preserve"> annually or as determined by the membership</w:t>
      </w:r>
      <w:r w:rsidRPr="004E0FCE">
        <w:rPr>
          <w:rFonts w:cs="Arial"/>
          <w:sz w:val="24"/>
          <w:szCs w:val="24"/>
          <w:rPrChange w:id="239" w:author="Eric Parthen" w:date="2021-08-10T01:30:00Z">
            <w:rPr>
              <w:rFonts w:cs="Arial"/>
              <w:sz w:val="24"/>
              <w:szCs w:val="24"/>
              <w:highlight w:val="green"/>
            </w:rPr>
          </w:rPrChange>
        </w:rPr>
        <w:t xml:space="preserve"> and the meetings </w:t>
      </w:r>
      <w:proofErr w:type="spellStart"/>
      <w:r w:rsidRPr="004E0FCE">
        <w:rPr>
          <w:rFonts w:cs="Arial"/>
          <w:sz w:val="24"/>
          <w:szCs w:val="24"/>
          <w:rPrChange w:id="240" w:author="Eric Parthen" w:date="2021-08-10T01:30:00Z">
            <w:rPr>
              <w:rFonts w:cs="Arial"/>
              <w:sz w:val="24"/>
              <w:szCs w:val="24"/>
              <w:highlight w:val="green"/>
            </w:rPr>
          </w:rPrChange>
        </w:rPr>
        <w:t>should</w:t>
      </w:r>
      <w:del w:id="241" w:author="Eric Parthen" w:date="2021-08-03T09:11:00Z">
        <w:r w:rsidRPr="004E0FCE" w:rsidDel="00893EBE">
          <w:rPr>
            <w:rFonts w:cs="Arial"/>
            <w:sz w:val="24"/>
            <w:szCs w:val="24"/>
            <w:rPrChange w:id="242" w:author="Eric Parthen" w:date="2021-08-10T01:30:00Z">
              <w:rPr>
                <w:rFonts w:cs="Arial"/>
                <w:sz w:val="24"/>
                <w:szCs w:val="24"/>
                <w:highlight w:val="green"/>
              </w:rPr>
            </w:rPrChange>
          </w:rPr>
          <w:delText xml:space="preserve">, </w:delText>
        </w:r>
      </w:del>
      <w:r w:rsidRPr="004E0FCE">
        <w:rPr>
          <w:rFonts w:cs="Arial"/>
          <w:sz w:val="24"/>
          <w:szCs w:val="24"/>
          <w:rPrChange w:id="243" w:author="Eric Parthen" w:date="2021-08-10T01:30:00Z">
            <w:rPr>
              <w:rFonts w:cs="Arial"/>
              <w:sz w:val="24"/>
              <w:szCs w:val="24"/>
              <w:highlight w:val="green"/>
            </w:rPr>
          </w:rPrChange>
        </w:rPr>
        <w:t>preferably</w:t>
      </w:r>
      <w:proofErr w:type="spellEnd"/>
      <w:r w:rsidRPr="004E0FCE">
        <w:rPr>
          <w:rFonts w:cs="Arial"/>
          <w:sz w:val="24"/>
          <w:szCs w:val="24"/>
          <w:rPrChange w:id="244" w:author="Eric Parthen" w:date="2021-08-10T01:30:00Z">
            <w:rPr>
              <w:rFonts w:cs="Arial"/>
              <w:sz w:val="24"/>
              <w:szCs w:val="24"/>
              <w:highlight w:val="green"/>
            </w:rPr>
          </w:rPrChange>
        </w:rPr>
        <w:t xml:space="preserve"> be aligned to </w:t>
      </w:r>
      <w:r w:rsidR="00A76D25" w:rsidRPr="004E0FCE">
        <w:rPr>
          <w:rFonts w:cs="Arial"/>
          <w:sz w:val="24"/>
          <w:szCs w:val="24"/>
          <w:rPrChange w:id="245" w:author="Eric Parthen" w:date="2021-08-10T01:30:00Z">
            <w:rPr>
              <w:rFonts w:cs="Arial"/>
              <w:sz w:val="24"/>
              <w:szCs w:val="24"/>
              <w:highlight w:val="green"/>
            </w:rPr>
          </w:rPrChange>
        </w:rPr>
        <w:t>an international</w:t>
      </w:r>
      <w:r w:rsidRPr="004E0FCE">
        <w:rPr>
          <w:rFonts w:cs="Arial"/>
          <w:sz w:val="24"/>
          <w:szCs w:val="24"/>
          <w:rPrChange w:id="246" w:author="Eric Parthen" w:date="2021-08-10T01:30:00Z">
            <w:rPr>
              <w:rFonts w:cs="Arial"/>
              <w:sz w:val="24"/>
              <w:szCs w:val="24"/>
              <w:highlight w:val="green"/>
            </w:rPr>
          </w:rPrChange>
        </w:rPr>
        <w:t xml:space="preserve"> event</w:t>
      </w:r>
      <w:del w:id="247" w:author="Eric Parthen" w:date="2021-07-22T00:33:00Z">
        <w:r w:rsidRPr="004E0FCE" w:rsidDel="001F524C">
          <w:rPr>
            <w:rFonts w:cs="Arial"/>
            <w:sz w:val="24"/>
            <w:szCs w:val="24"/>
            <w:rPrChange w:id="248" w:author="Eric Parthen" w:date="2021-08-10T01:30:00Z">
              <w:rPr>
                <w:rFonts w:cs="Arial"/>
                <w:sz w:val="24"/>
                <w:szCs w:val="24"/>
                <w:highlight w:val="green"/>
              </w:rPr>
            </w:rPrChange>
          </w:rPr>
          <w:delText xml:space="preserve"> in the June – August time frame.</w:delText>
        </w:r>
      </w:del>
      <w:ins w:id="249" w:author="Eric Parthen" w:date="2021-07-22T00:33:00Z">
        <w:r w:rsidR="001F524C" w:rsidRPr="004E0FCE">
          <w:rPr>
            <w:rFonts w:cs="Arial"/>
            <w:sz w:val="24"/>
            <w:szCs w:val="24"/>
            <w:rPrChange w:id="250" w:author="Eric Parthen" w:date="2021-08-10T01:30:00Z">
              <w:rPr>
                <w:rFonts w:cs="Arial"/>
                <w:sz w:val="24"/>
                <w:szCs w:val="24"/>
                <w:highlight w:val="green"/>
              </w:rPr>
            </w:rPrChange>
          </w:rPr>
          <w:t>.</w:t>
        </w:r>
      </w:ins>
    </w:p>
    <w:p w14:paraId="5DF76164" w14:textId="77777777" w:rsidR="002F32D1" w:rsidRPr="00815FCD" w:rsidRDefault="002F32D1" w:rsidP="00480344">
      <w:pPr>
        <w:widowControl w:val="0"/>
        <w:numPr>
          <w:ilvl w:val="1"/>
          <w:numId w:val="39"/>
        </w:numPr>
        <w:tabs>
          <w:tab w:val="clear" w:pos="854"/>
        </w:tabs>
        <w:autoSpaceDE w:val="0"/>
        <w:autoSpaceDN w:val="0"/>
        <w:adjustRightInd w:val="0"/>
        <w:spacing w:after="120"/>
        <w:ind w:left="1418" w:hanging="992"/>
        <w:rPr>
          <w:rFonts w:cs="Arial"/>
          <w:b/>
          <w:bCs/>
          <w:sz w:val="24"/>
          <w:szCs w:val="24"/>
        </w:rPr>
      </w:pPr>
      <w:r w:rsidRPr="00815FCD">
        <w:rPr>
          <w:rFonts w:cs="Arial"/>
          <w:b/>
          <w:bCs/>
          <w:sz w:val="24"/>
          <w:szCs w:val="24"/>
        </w:rPr>
        <w:t>Attendance</w:t>
      </w:r>
    </w:p>
    <w:p w14:paraId="7660224D" w14:textId="5F0EF5F6" w:rsidR="002F32D1" w:rsidRPr="00815FCD" w:rsidRDefault="002F32D1" w:rsidP="00002543">
      <w:pPr>
        <w:widowControl w:val="0"/>
        <w:numPr>
          <w:ilvl w:val="2"/>
          <w:numId w:val="39"/>
        </w:numPr>
        <w:autoSpaceDE w:val="0"/>
        <w:autoSpaceDN w:val="0"/>
        <w:spacing w:after="120"/>
        <w:ind w:left="1701"/>
        <w:rPr>
          <w:rFonts w:cs="Arial"/>
          <w:sz w:val="24"/>
          <w:szCs w:val="24"/>
        </w:rPr>
      </w:pPr>
      <w:r w:rsidRPr="00815FCD">
        <w:rPr>
          <w:rFonts w:cs="Arial"/>
          <w:sz w:val="24"/>
          <w:szCs w:val="24"/>
        </w:rPr>
        <w:lastRenderedPageBreak/>
        <w:t xml:space="preserve">All </w:t>
      </w:r>
      <w:ins w:id="251" w:author="Eric Parthen" w:date="2021-08-10T23:12:00Z">
        <w:r w:rsidR="00316A7F">
          <w:rPr>
            <w:rFonts w:cs="Arial"/>
            <w:sz w:val="24"/>
            <w:szCs w:val="24"/>
          </w:rPr>
          <w:t>F</w:t>
        </w:r>
      </w:ins>
      <w:del w:id="252" w:author="Eric Parthen" w:date="2021-08-10T23:12:00Z">
        <w:r w:rsidRPr="00815FCD" w:rsidDel="00316A7F">
          <w:rPr>
            <w:rFonts w:cs="Arial"/>
            <w:sz w:val="24"/>
            <w:szCs w:val="24"/>
          </w:rPr>
          <w:delText>f</w:delText>
        </w:r>
      </w:del>
      <w:r w:rsidRPr="00815FCD">
        <w:rPr>
          <w:rFonts w:cs="Arial"/>
          <w:sz w:val="24"/>
          <w:szCs w:val="24"/>
        </w:rPr>
        <w:t xml:space="preserve">ull </w:t>
      </w:r>
      <w:del w:id="253" w:author="Eric Parthen" w:date="2021-08-10T23:12:00Z">
        <w:r w:rsidRPr="00815FCD" w:rsidDel="00316A7F">
          <w:rPr>
            <w:rFonts w:cs="Arial"/>
            <w:sz w:val="24"/>
            <w:szCs w:val="24"/>
          </w:rPr>
          <w:delText xml:space="preserve">members </w:delText>
        </w:r>
      </w:del>
      <w:ins w:id="254" w:author="Eric Parthen" w:date="2021-08-10T23:12:00Z">
        <w:r w:rsidR="00316A7F">
          <w:rPr>
            <w:rFonts w:cs="Arial"/>
            <w:sz w:val="24"/>
            <w:szCs w:val="24"/>
          </w:rPr>
          <w:t>M</w:t>
        </w:r>
        <w:r w:rsidR="00316A7F" w:rsidRPr="00815FCD">
          <w:rPr>
            <w:rFonts w:cs="Arial"/>
            <w:sz w:val="24"/>
            <w:szCs w:val="24"/>
          </w:rPr>
          <w:t xml:space="preserve">embers </w:t>
        </w:r>
        <w:r w:rsidR="00316A7F">
          <w:rPr>
            <w:rFonts w:cs="Arial"/>
            <w:sz w:val="24"/>
            <w:szCs w:val="24"/>
          </w:rPr>
          <w:t xml:space="preserve">and Continental Federation Members </w:t>
        </w:r>
      </w:ins>
      <w:r w:rsidRPr="00815FCD">
        <w:rPr>
          <w:rFonts w:cs="Arial"/>
          <w:sz w:val="24"/>
          <w:szCs w:val="24"/>
        </w:rPr>
        <w:t xml:space="preserve">are entitled to appoint one </w:t>
      </w:r>
      <w:del w:id="255" w:author="Eric Parthen" w:date="2021-08-10T23:12:00Z">
        <w:r w:rsidRPr="00815FCD" w:rsidDel="00316A7F">
          <w:rPr>
            <w:rFonts w:cs="Arial"/>
            <w:sz w:val="24"/>
            <w:szCs w:val="24"/>
          </w:rPr>
          <w:delText xml:space="preserve">delegate </w:delText>
        </w:r>
      </w:del>
      <w:ins w:id="256" w:author="Eric Parthen" w:date="2021-08-10T23:12:00Z">
        <w:r w:rsidR="00316A7F">
          <w:rPr>
            <w:rFonts w:cs="Arial"/>
            <w:sz w:val="24"/>
            <w:szCs w:val="24"/>
          </w:rPr>
          <w:t>D</w:t>
        </w:r>
        <w:r w:rsidR="00316A7F" w:rsidRPr="00815FCD">
          <w:rPr>
            <w:rFonts w:cs="Arial"/>
            <w:sz w:val="24"/>
            <w:szCs w:val="24"/>
          </w:rPr>
          <w:t xml:space="preserve">elegate </w:t>
        </w:r>
      </w:ins>
      <w:r w:rsidRPr="00815FCD">
        <w:rPr>
          <w:rFonts w:cs="Arial"/>
          <w:sz w:val="24"/>
          <w:szCs w:val="24"/>
        </w:rPr>
        <w:t>and may have one observer in attendance at a GA</w:t>
      </w:r>
      <w:r w:rsidRPr="006A1DBB">
        <w:rPr>
          <w:rFonts w:cs="Arial"/>
          <w:sz w:val="24"/>
          <w:szCs w:val="24"/>
        </w:rPr>
        <w:t>.</w:t>
      </w:r>
      <w:r w:rsidR="00DE0730" w:rsidRPr="006A1DBB">
        <w:rPr>
          <w:rFonts w:cs="Arial"/>
          <w:sz w:val="24"/>
          <w:szCs w:val="24"/>
        </w:rPr>
        <w:t xml:space="preserve"> </w:t>
      </w:r>
      <w:del w:id="257" w:author="Eric Parthen" w:date="2021-08-10T23:12:00Z">
        <w:r w:rsidR="006129DF" w:rsidRPr="006A1DBB" w:rsidDel="00316A7F">
          <w:rPr>
            <w:rFonts w:cs="Arial"/>
            <w:sz w:val="24"/>
            <w:szCs w:val="24"/>
          </w:rPr>
          <w:delText xml:space="preserve">Associate </w:delText>
        </w:r>
      </w:del>
      <w:ins w:id="258" w:author="Eric Parthen" w:date="2021-08-10T23:12:00Z">
        <w:r w:rsidR="00316A7F">
          <w:rPr>
            <w:rFonts w:cs="Arial"/>
            <w:sz w:val="24"/>
            <w:szCs w:val="24"/>
          </w:rPr>
          <w:t>Provisional</w:t>
        </w:r>
        <w:r w:rsidR="00316A7F" w:rsidRPr="006A1DBB">
          <w:rPr>
            <w:rFonts w:cs="Arial"/>
            <w:sz w:val="24"/>
            <w:szCs w:val="24"/>
          </w:rPr>
          <w:t xml:space="preserve"> </w:t>
        </w:r>
      </w:ins>
      <w:r w:rsidR="006129DF" w:rsidRPr="006A1DBB">
        <w:rPr>
          <w:rFonts w:cs="Arial"/>
          <w:sz w:val="24"/>
          <w:szCs w:val="24"/>
        </w:rPr>
        <w:t xml:space="preserve">and </w:t>
      </w:r>
      <w:del w:id="259" w:author="Eric Parthen" w:date="2021-08-10T23:12:00Z">
        <w:r w:rsidR="006129DF" w:rsidRPr="006A1DBB" w:rsidDel="00316A7F">
          <w:rPr>
            <w:rFonts w:cs="Arial"/>
            <w:sz w:val="24"/>
            <w:szCs w:val="24"/>
          </w:rPr>
          <w:delText xml:space="preserve">Allied </w:delText>
        </w:r>
      </w:del>
      <w:ins w:id="260" w:author="Eric Parthen" w:date="2021-08-10T23:12:00Z">
        <w:r w:rsidR="00316A7F">
          <w:rPr>
            <w:rFonts w:cs="Arial"/>
            <w:sz w:val="24"/>
            <w:szCs w:val="24"/>
          </w:rPr>
          <w:t>A</w:t>
        </w:r>
      </w:ins>
      <w:ins w:id="261" w:author="Eric Parthen" w:date="2021-08-10T23:13:00Z">
        <w:r w:rsidR="00316A7F">
          <w:rPr>
            <w:rFonts w:cs="Arial"/>
            <w:sz w:val="24"/>
            <w:szCs w:val="24"/>
          </w:rPr>
          <w:t>ffiliated</w:t>
        </w:r>
      </w:ins>
      <w:ins w:id="262" w:author="Eric Parthen" w:date="2021-08-10T23:12:00Z">
        <w:r w:rsidR="00316A7F" w:rsidRPr="006A1DBB">
          <w:rPr>
            <w:rFonts w:cs="Arial"/>
            <w:sz w:val="24"/>
            <w:szCs w:val="24"/>
          </w:rPr>
          <w:t xml:space="preserve"> </w:t>
        </w:r>
      </w:ins>
      <w:del w:id="263" w:author="Eric Parthen" w:date="2021-08-10T23:13:00Z">
        <w:r w:rsidR="006129DF" w:rsidRPr="006A1DBB" w:rsidDel="00316A7F">
          <w:rPr>
            <w:rFonts w:cs="Arial"/>
            <w:sz w:val="24"/>
            <w:szCs w:val="24"/>
          </w:rPr>
          <w:delText>members</w:delText>
        </w:r>
        <w:r w:rsidR="006129DF" w:rsidDel="00316A7F">
          <w:rPr>
            <w:rFonts w:cs="Arial"/>
            <w:sz w:val="24"/>
            <w:szCs w:val="24"/>
          </w:rPr>
          <w:delText xml:space="preserve"> </w:delText>
        </w:r>
      </w:del>
      <w:ins w:id="264" w:author="Eric Parthen" w:date="2021-08-10T23:13:00Z">
        <w:r w:rsidR="00316A7F">
          <w:rPr>
            <w:rFonts w:cs="Arial"/>
            <w:sz w:val="24"/>
            <w:szCs w:val="24"/>
          </w:rPr>
          <w:t>M</w:t>
        </w:r>
        <w:r w:rsidR="00316A7F" w:rsidRPr="006A1DBB">
          <w:rPr>
            <w:rFonts w:cs="Arial"/>
            <w:sz w:val="24"/>
            <w:szCs w:val="24"/>
          </w:rPr>
          <w:t>embers</w:t>
        </w:r>
        <w:r w:rsidR="00316A7F">
          <w:rPr>
            <w:rFonts w:cs="Arial"/>
            <w:sz w:val="24"/>
            <w:szCs w:val="24"/>
          </w:rPr>
          <w:t xml:space="preserve"> </w:t>
        </w:r>
      </w:ins>
      <w:r w:rsidR="006129DF">
        <w:rPr>
          <w:rFonts w:cs="Arial"/>
          <w:sz w:val="24"/>
          <w:szCs w:val="24"/>
        </w:rPr>
        <w:t xml:space="preserve">are encouraged to attend. </w:t>
      </w:r>
    </w:p>
    <w:p w14:paraId="6110D02B" w14:textId="7B2E9F9D" w:rsidR="002F32D1" w:rsidRPr="00815FCD" w:rsidRDefault="002F32D1" w:rsidP="00002543">
      <w:pPr>
        <w:widowControl w:val="0"/>
        <w:numPr>
          <w:ilvl w:val="2"/>
          <w:numId w:val="39"/>
        </w:numPr>
        <w:autoSpaceDE w:val="0"/>
        <w:autoSpaceDN w:val="0"/>
        <w:spacing w:after="120"/>
        <w:ind w:left="1701"/>
        <w:rPr>
          <w:rFonts w:cs="Arial"/>
          <w:sz w:val="24"/>
          <w:szCs w:val="24"/>
        </w:rPr>
      </w:pPr>
      <w:r w:rsidRPr="00815FCD">
        <w:rPr>
          <w:rFonts w:cs="Arial"/>
          <w:sz w:val="24"/>
          <w:szCs w:val="24"/>
        </w:rPr>
        <w:t xml:space="preserve">The name of the delegate and any observer must be submitted </w:t>
      </w:r>
      <w:r w:rsidR="00DA1B38" w:rsidRPr="00815FCD">
        <w:rPr>
          <w:rFonts w:cs="Arial"/>
          <w:sz w:val="24"/>
          <w:szCs w:val="24"/>
        </w:rPr>
        <w:t xml:space="preserve">to </w:t>
      </w:r>
      <w:r w:rsidR="005A2291">
        <w:rPr>
          <w:rFonts w:cs="Arial"/>
          <w:sz w:val="24"/>
          <w:szCs w:val="24"/>
        </w:rPr>
        <w:t>WL</w:t>
      </w:r>
      <w:r w:rsidR="005A2291" w:rsidRPr="00815FCD">
        <w:rPr>
          <w:rFonts w:cs="Arial"/>
          <w:sz w:val="24"/>
          <w:szCs w:val="24"/>
        </w:rPr>
        <w:t xml:space="preserve"> </w:t>
      </w:r>
      <w:r w:rsidRPr="00815FCD">
        <w:rPr>
          <w:rFonts w:cs="Arial"/>
          <w:sz w:val="24"/>
          <w:szCs w:val="24"/>
        </w:rPr>
        <w:t>at least 30 days before a meeting of the GA.</w:t>
      </w:r>
    </w:p>
    <w:p w14:paraId="5D0EE68C" w14:textId="77777777" w:rsidR="002F32D1" w:rsidRPr="00815FCD" w:rsidRDefault="002F32D1" w:rsidP="00480344">
      <w:pPr>
        <w:widowControl w:val="0"/>
        <w:numPr>
          <w:ilvl w:val="1"/>
          <w:numId w:val="39"/>
        </w:numPr>
        <w:tabs>
          <w:tab w:val="clear" w:pos="854"/>
        </w:tabs>
        <w:autoSpaceDE w:val="0"/>
        <w:autoSpaceDN w:val="0"/>
        <w:adjustRightInd w:val="0"/>
        <w:spacing w:after="120"/>
        <w:ind w:left="1418" w:hanging="992"/>
        <w:rPr>
          <w:rFonts w:cs="Arial"/>
          <w:b/>
          <w:bCs/>
          <w:sz w:val="24"/>
          <w:szCs w:val="24"/>
        </w:rPr>
      </w:pPr>
      <w:r w:rsidRPr="00815FCD">
        <w:rPr>
          <w:rFonts w:cs="Arial"/>
          <w:b/>
          <w:bCs/>
          <w:sz w:val="24"/>
          <w:szCs w:val="24"/>
        </w:rPr>
        <w:t>Quorum</w:t>
      </w:r>
    </w:p>
    <w:p w14:paraId="1FAF7C67" w14:textId="77777777" w:rsidR="002F32D1" w:rsidRPr="00815FCD" w:rsidRDefault="002F32D1" w:rsidP="00002543">
      <w:pPr>
        <w:widowControl w:val="0"/>
        <w:numPr>
          <w:ilvl w:val="2"/>
          <w:numId w:val="39"/>
        </w:numPr>
        <w:autoSpaceDE w:val="0"/>
        <w:autoSpaceDN w:val="0"/>
        <w:spacing w:after="120"/>
        <w:ind w:left="1701"/>
        <w:rPr>
          <w:rFonts w:cs="Arial"/>
          <w:sz w:val="24"/>
          <w:szCs w:val="24"/>
        </w:rPr>
      </w:pPr>
      <w:r w:rsidRPr="00815FCD">
        <w:rPr>
          <w:rFonts w:cs="Arial"/>
          <w:sz w:val="24"/>
          <w:szCs w:val="24"/>
        </w:rPr>
        <w:t xml:space="preserve">The Quorum shall be </w:t>
      </w:r>
      <w:r w:rsidR="00D0500A">
        <w:rPr>
          <w:rFonts w:cs="Arial"/>
          <w:sz w:val="24"/>
          <w:szCs w:val="24"/>
        </w:rPr>
        <w:t>1/3 rounded up</w:t>
      </w:r>
      <w:r w:rsidRPr="00815FCD">
        <w:rPr>
          <w:rFonts w:cs="Arial"/>
          <w:sz w:val="24"/>
          <w:szCs w:val="24"/>
        </w:rPr>
        <w:t xml:space="preserve"> of the eligible voting members</w:t>
      </w:r>
      <w:r w:rsidR="00DA1B38">
        <w:rPr>
          <w:rFonts w:cs="Arial"/>
          <w:sz w:val="24"/>
          <w:szCs w:val="24"/>
        </w:rPr>
        <w:t>.</w:t>
      </w:r>
    </w:p>
    <w:p w14:paraId="2A443258" w14:textId="77777777" w:rsidR="002F32D1" w:rsidRPr="00815FCD" w:rsidRDefault="002F32D1" w:rsidP="00480344">
      <w:pPr>
        <w:widowControl w:val="0"/>
        <w:numPr>
          <w:ilvl w:val="1"/>
          <w:numId w:val="39"/>
        </w:numPr>
        <w:tabs>
          <w:tab w:val="clear" w:pos="854"/>
        </w:tabs>
        <w:autoSpaceDE w:val="0"/>
        <w:autoSpaceDN w:val="0"/>
        <w:adjustRightInd w:val="0"/>
        <w:spacing w:after="120"/>
        <w:ind w:left="1418" w:hanging="992"/>
        <w:rPr>
          <w:rFonts w:cs="Arial"/>
          <w:b/>
          <w:bCs/>
          <w:sz w:val="24"/>
          <w:szCs w:val="24"/>
        </w:rPr>
      </w:pPr>
      <w:r w:rsidRPr="00815FCD">
        <w:rPr>
          <w:rFonts w:cs="Arial"/>
          <w:b/>
          <w:bCs/>
          <w:sz w:val="24"/>
          <w:szCs w:val="24"/>
        </w:rPr>
        <w:t>Voting</w:t>
      </w:r>
    </w:p>
    <w:p w14:paraId="154C12EB" w14:textId="77777777" w:rsidR="002F32D1" w:rsidRPr="00815FCD" w:rsidRDefault="002F32D1" w:rsidP="00EC6331">
      <w:pPr>
        <w:widowControl w:val="0"/>
        <w:autoSpaceDE w:val="0"/>
        <w:autoSpaceDN w:val="0"/>
        <w:spacing w:after="120"/>
        <w:ind w:left="981" w:firstLine="0"/>
        <w:rPr>
          <w:rFonts w:cs="Arial"/>
          <w:sz w:val="24"/>
          <w:szCs w:val="24"/>
        </w:rPr>
      </w:pPr>
      <w:r w:rsidRPr="00815FCD">
        <w:rPr>
          <w:rFonts w:cs="Arial"/>
          <w:sz w:val="24"/>
          <w:szCs w:val="24"/>
        </w:rPr>
        <w:t xml:space="preserve">Those entitled to vote are: </w:t>
      </w:r>
    </w:p>
    <w:p w14:paraId="227E76A6" w14:textId="5E3644F4" w:rsidR="002F32D1" w:rsidRPr="00815FCD" w:rsidRDefault="002F32D1" w:rsidP="00002543">
      <w:pPr>
        <w:widowControl w:val="0"/>
        <w:numPr>
          <w:ilvl w:val="2"/>
          <w:numId w:val="39"/>
        </w:numPr>
        <w:autoSpaceDE w:val="0"/>
        <w:autoSpaceDN w:val="0"/>
        <w:spacing w:after="120"/>
        <w:ind w:left="1701"/>
        <w:rPr>
          <w:rFonts w:cs="Arial"/>
          <w:sz w:val="24"/>
          <w:szCs w:val="24"/>
        </w:rPr>
      </w:pPr>
      <w:r w:rsidRPr="00815FCD">
        <w:rPr>
          <w:rFonts w:cs="Arial"/>
          <w:sz w:val="24"/>
          <w:szCs w:val="24"/>
        </w:rPr>
        <w:t xml:space="preserve">Full Members </w:t>
      </w:r>
      <w:ins w:id="265" w:author="Eric Parthen" w:date="2021-08-10T23:13:00Z">
        <w:r w:rsidR="00316A7F">
          <w:rPr>
            <w:rFonts w:cs="Arial"/>
            <w:sz w:val="24"/>
            <w:szCs w:val="24"/>
          </w:rPr>
          <w:t xml:space="preserve">and Continental Federation Members </w:t>
        </w:r>
      </w:ins>
      <w:r w:rsidRPr="00815FCD">
        <w:rPr>
          <w:rFonts w:cs="Arial"/>
          <w:sz w:val="24"/>
          <w:szCs w:val="24"/>
        </w:rPr>
        <w:t>(one vote per Full Member</w:t>
      </w:r>
      <w:ins w:id="266" w:author="Eric Parthen" w:date="2021-08-10T23:13:00Z">
        <w:r w:rsidR="00316A7F">
          <w:rPr>
            <w:rFonts w:cs="Arial"/>
            <w:sz w:val="24"/>
            <w:szCs w:val="24"/>
          </w:rPr>
          <w:t xml:space="preserve"> and Continental Federation Member</w:t>
        </w:r>
      </w:ins>
      <w:r w:rsidRPr="00815FCD">
        <w:rPr>
          <w:rFonts w:cs="Arial"/>
          <w:sz w:val="24"/>
          <w:szCs w:val="24"/>
        </w:rPr>
        <w:t>)</w:t>
      </w:r>
      <w:r w:rsidR="00DC617C">
        <w:rPr>
          <w:rFonts w:cs="Arial"/>
          <w:sz w:val="24"/>
          <w:szCs w:val="24"/>
        </w:rPr>
        <w:t xml:space="preserve"> in good standing.</w:t>
      </w:r>
    </w:p>
    <w:p w14:paraId="689A7766" w14:textId="2FBB2240" w:rsidR="003E21F2" w:rsidRDefault="003E21F2" w:rsidP="00002543">
      <w:pPr>
        <w:widowControl w:val="0"/>
        <w:numPr>
          <w:ilvl w:val="2"/>
          <w:numId w:val="39"/>
        </w:numPr>
        <w:autoSpaceDE w:val="0"/>
        <w:autoSpaceDN w:val="0"/>
        <w:spacing w:after="120"/>
        <w:ind w:left="1701"/>
        <w:rPr>
          <w:ins w:id="267" w:author="Eric Parthen" w:date="2021-08-10T01:31:00Z"/>
          <w:rFonts w:cs="Arial"/>
          <w:sz w:val="24"/>
          <w:szCs w:val="24"/>
        </w:rPr>
      </w:pPr>
      <w:r>
        <w:rPr>
          <w:rFonts w:cs="Arial"/>
          <w:sz w:val="24"/>
          <w:szCs w:val="24"/>
        </w:rPr>
        <w:t xml:space="preserve">The </w:t>
      </w:r>
      <w:r w:rsidR="002F32D1" w:rsidRPr="00815FCD">
        <w:rPr>
          <w:rFonts w:cs="Arial"/>
          <w:sz w:val="24"/>
          <w:szCs w:val="24"/>
        </w:rPr>
        <w:t xml:space="preserve">Board </w:t>
      </w:r>
      <w:r>
        <w:rPr>
          <w:rFonts w:cs="Arial"/>
          <w:sz w:val="24"/>
          <w:szCs w:val="24"/>
        </w:rPr>
        <w:t xml:space="preserve">will have one </w:t>
      </w:r>
      <w:r w:rsidR="00A5770B">
        <w:rPr>
          <w:rFonts w:cs="Arial"/>
          <w:sz w:val="24"/>
          <w:szCs w:val="24"/>
        </w:rPr>
        <w:t xml:space="preserve">collective </w:t>
      </w:r>
      <w:r>
        <w:rPr>
          <w:rFonts w:cs="Arial"/>
          <w:sz w:val="24"/>
          <w:szCs w:val="24"/>
        </w:rPr>
        <w:t>vote</w:t>
      </w:r>
      <w:r w:rsidR="00A5770B">
        <w:rPr>
          <w:rFonts w:cs="Arial"/>
          <w:sz w:val="24"/>
          <w:szCs w:val="24"/>
        </w:rPr>
        <w:t>. T</w:t>
      </w:r>
      <w:r w:rsidR="002F32D1" w:rsidRPr="00815FCD">
        <w:rPr>
          <w:rFonts w:cs="Arial"/>
          <w:sz w:val="24"/>
          <w:szCs w:val="24"/>
        </w:rPr>
        <w:t xml:space="preserve">he </w:t>
      </w:r>
      <w:r w:rsidR="002D6F29">
        <w:rPr>
          <w:rFonts w:cs="Arial"/>
          <w:sz w:val="24"/>
          <w:szCs w:val="24"/>
        </w:rPr>
        <w:t>C</w:t>
      </w:r>
      <w:r w:rsidR="002F32D1" w:rsidRPr="00815FCD">
        <w:rPr>
          <w:rFonts w:cs="Arial"/>
          <w:sz w:val="24"/>
          <w:szCs w:val="24"/>
        </w:rPr>
        <w:t>hair</w:t>
      </w:r>
      <w:r w:rsidR="00177E23">
        <w:rPr>
          <w:rFonts w:cs="Arial"/>
          <w:sz w:val="24"/>
          <w:szCs w:val="24"/>
        </w:rPr>
        <w:t xml:space="preserve"> [most likely the President]</w:t>
      </w:r>
      <w:r w:rsidR="002F32D1" w:rsidRPr="00815FCD">
        <w:rPr>
          <w:rFonts w:cs="Arial"/>
          <w:sz w:val="24"/>
          <w:szCs w:val="24"/>
        </w:rPr>
        <w:t xml:space="preserve"> will have a casting vote in the event of a</w:t>
      </w:r>
      <w:r w:rsidR="00B339F7">
        <w:rPr>
          <w:rFonts w:cs="Arial"/>
          <w:sz w:val="24"/>
          <w:szCs w:val="24"/>
        </w:rPr>
        <w:t xml:space="preserve"> tie.</w:t>
      </w:r>
      <w:r w:rsidR="002F32D1" w:rsidRPr="00815FCD">
        <w:rPr>
          <w:rFonts w:cs="Arial"/>
          <w:sz w:val="24"/>
          <w:szCs w:val="24"/>
        </w:rPr>
        <w:t xml:space="preserve"> </w:t>
      </w:r>
    </w:p>
    <w:p w14:paraId="391DC4DF" w14:textId="6B51DCE4" w:rsidR="004E0FCE" w:rsidRDefault="004E0FCE" w:rsidP="00002543">
      <w:pPr>
        <w:widowControl w:val="0"/>
        <w:numPr>
          <w:ilvl w:val="2"/>
          <w:numId w:val="39"/>
        </w:numPr>
        <w:autoSpaceDE w:val="0"/>
        <w:autoSpaceDN w:val="0"/>
        <w:spacing w:after="120"/>
        <w:ind w:left="1701"/>
        <w:rPr>
          <w:rFonts w:cs="Arial"/>
          <w:sz w:val="24"/>
          <w:szCs w:val="24"/>
        </w:rPr>
      </w:pPr>
      <w:ins w:id="268" w:author="Eric Parthen" w:date="2021-08-10T01:31:00Z">
        <w:r>
          <w:rPr>
            <w:rFonts w:cs="Arial"/>
            <w:sz w:val="24"/>
            <w:szCs w:val="24"/>
          </w:rPr>
          <w:t>The Athlete</w:t>
        </w:r>
      </w:ins>
      <w:ins w:id="269" w:author="Eric Parthen" w:date="2021-08-10T01:32:00Z">
        <w:r>
          <w:rPr>
            <w:rFonts w:cs="Arial"/>
            <w:sz w:val="24"/>
            <w:szCs w:val="24"/>
          </w:rPr>
          <w:t>s’</w:t>
        </w:r>
      </w:ins>
      <w:ins w:id="270" w:author="Eric Parthen" w:date="2021-08-10T01:31:00Z">
        <w:r>
          <w:rPr>
            <w:rFonts w:cs="Arial"/>
            <w:sz w:val="24"/>
            <w:szCs w:val="24"/>
          </w:rPr>
          <w:t xml:space="preserve"> Commission will have one vote cast by either the </w:t>
        </w:r>
      </w:ins>
      <w:ins w:id="271" w:author="Eric Parthen" w:date="2021-08-10T01:32:00Z">
        <w:r>
          <w:rPr>
            <w:rFonts w:cs="Arial"/>
            <w:sz w:val="24"/>
            <w:szCs w:val="24"/>
          </w:rPr>
          <w:t>Chair or Vice Chair of the Athletes’ Commission</w:t>
        </w:r>
      </w:ins>
      <w:ins w:id="272" w:author="Eric Parthen" w:date="2021-08-11T01:35:00Z">
        <w:r w:rsidR="00E4503A">
          <w:rPr>
            <w:rFonts w:cs="Arial"/>
            <w:sz w:val="24"/>
            <w:szCs w:val="24"/>
          </w:rPr>
          <w:t>.</w:t>
        </w:r>
      </w:ins>
    </w:p>
    <w:p w14:paraId="08E36DA2" w14:textId="16D45215" w:rsidR="002F32D1" w:rsidRPr="00815FCD" w:rsidRDefault="002F32D1" w:rsidP="00002543">
      <w:pPr>
        <w:widowControl w:val="0"/>
        <w:numPr>
          <w:ilvl w:val="2"/>
          <w:numId w:val="39"/>
        </w:numPr>
        <w:autoSpaceDE w:val="0"/>
        <w:autoSpaceDN w:val="0"/>
        <w:spacing w:after="120"/>
        <w:ind w:left="1701"/>
        <w:rPr>
          <w:rFonts w:cs="Arial"/>
          <w:sz w:val="24"/>
          <w:szCs w:val="24"/>
        </w:rPr>
      </w:pPr>
      <w:r w:rsidRPr="00815FCD">
        <w:rPr>
          <w:rFonts w:cs="Arial"/>
          <w:sz w:val="24"/>
          <w:szCs w:val="24"/>
        </w:rPr>
        <w:t xml:space="preserve">The previously named delegate must cast the Full Member </w:t>
      </w:r>
      <w:ins w:id="273" w:author="Eric Parthen" w:date="2021-08-10T23:13:00Z">
        <w:r w:rsidR="00316A7F">
          <w:rPr>
            <w:rFonts w:cs="Arial"/>
            <w:sz w:val="24"/>
            <w:szCs w:val="24"/>
          </w:rPr>
          <w:t>and Continental Fed</w:t>
        </w:r>
      </w:ins>
      <w:ins w:id="274" w:author="Eric Parthen" w:date="2021-08-10T23:14:00Z">
        <w:r w:rsidR="00316A7F">
          <w:rPr>
            <w:rFonts w:cs="Arial"/>
            <w:sz w:val="24"/>
            <w:szCs w:val="24"/>
          </w:rPr>
          <w:t xml:space="preserve">eration </w:t>
        </w:r>
      </w:ins>
      <w:r w:rsidRPr="00815FCD">
        <w:rPr>
          <w:rFonts w:cs="Arial"/>
          <w:sz w:val="24"/>
          <w:szCs w:val="24"/>
        </w:rPr>
        <w:t>vote.</w:t>
      </w:r>
    </w:p>
    <w:p w14:paraId="17F190B5" w14:textId="77777777" w:rsidR="002F32D1" w:rsidRPr="00815FCD" w:rsidRDefault="002F32D1" w:rsidP="00480344">
      <w:pPr>
        <w:widowControl w:val="0"/>
        <w:numPr>
          <w:ilvl w:val="1"/>
          <w:numId w:val="39"/>
        </w:numPr>
        <w:tabs>
          <w:tab w:val="clear" w:pos="854"/>
        </w:tabs>
        <w:autoSpaceDE w:val="0"/>
        <w:autoSpaceDN w:val="0"/>
        <w:adjustRightInd w:val="0"/>
        <w:spacing w:after="120"/>
        <w:ind w:left="1418" w:hanging="992"/>
        <w:rPr>
          <w:rFonts w:cs="Arial"/>
          <w:b/>
          <w:bCs/>
          <w:sz w:val="24"/>
          <w:szCs w:val="24"/>
        </w:rPr>
      </w:pPr>
      <w:r w:rsidRPr="00815FCD">
        <w:rPr>
          <w:rFonts w:cs="Arial"/>
          <w:b/>
          <w:bCs/>
          <w:sz w:val="24"/>
          <w:szCs w:val="24"/>
        </w:rPr>
        <w:t>Constraints</w:t>
      </w:r>
    </w:p>
    <w:p w14:paraId="294933B7" w14:textId="1846EA4E" w:rsidR="002F32D1" w:rsidRPr="004E0FCE" w:rsidRDefault="002F32D1" w:rsidP="00002543">
      <w:pPr>
        <w:widowControl w:val="0"/>
        <w:numPr>
          <w:ilvl w:val="2"/>
          <w:numId w:val="39"/>
        </w:numPr>
        <w:autoSpaceDE w:val="0"/>
        <w:autoSpaceDN w:val="0"/>
        <w:spacing w:after="120"/>
        <w:ind w:left="1701"/>
        <w:rPr>
          <w:rFonts w:cs="Arial"/>
          <w:sz w:val="24"/>
          <w:szCs w:val="24"/>
          <w:rPrChange w:id="275" w:author="Eric Parthen" w:date="2021-08-10T01:32:00Z">
            <w:rPr>
              <w:rFonts w:cs="Arial"/>
              <w:sz w:val="24"/>
              <w:szCs w:val="24"/>
              <w:highlight w:val="green"/>
            </w:rPr>
          </w:rPrChange>
        </w:rPr>
      </w:pPr>
      <w:r w:rsidRPr="004E0FCE">
        <w:rPr>
          <w:rFonts w:cs="Arial"/>
          <w:sz w:val="24"/>
          <w:szCs w:val="24"/>
          <w:rPrChange w:id="276" w:author="Eric Parthen" w:date="2021-08-10T01:32:00Z">
            <w:rPr>
              <w:rFonts w:cs="Arial"/>
              <w:sz w:val="24"/>
              <w:szCs w:val="24"/>
              <w:highlight w:val="green"/>
            </w:rPr>
          </w:rPrChange>
        </w:rPr>
        <w:t>A Board member may not also represent their country</w:t>
      </w:r>
      <w:ins w:id="277" w:author="Eric Parthen" w:date="2021-07-22T00:34:00Z">
        <w:r w:rsidR="00C503B7" w:rsidRPr="004E0FCE">
          <w:rPr>
            <w:rFonts w:cs="Arial"/>
            <w:sz w:val="24"/>
            <w:szCs w:val="24"/>
            <w:rPrChange w:id="278" w:author="Eric Parthen" w:date="2021-08-10T01:32:00Z">
              <w:rPr>
                <w:rFonts w:cs="Arial"/>
                <w:sz w:val="24"/>
                <w:szCs w:val="24"/>
                <w:highlight w:val="green"/>
              </w:rPr>
            </w:rPrChange>
          </w:rPr>
          <w:t xml:space="preserve"> within the General Assembly</w:t>
        </w:r>
      </w:ins>
      <w:r w:rsidRPr="004E0FCE">
        <w:rPr>
          <w:rFonts w:cs="Arial"/>
          <w:sz w:val="24"/>
          <w:szCs w:val="24"/>
          <w:rPrChange w:id="279" w:author="Eric Parthen" w:date="2021-08-10T01:32:00Z">
            <w:rPr>
              <w:rFonts w:cs="Arial"/>
              <w:sz w:val="24"/>
              <w:szCs w:val="24"/>
              <w:highlight w:val="green"/>
            </w:rPr>
          </w:rPrChange>
        </w:rPr>
        <w:t>.</w:t>
      </w:r>
    </w:p>
    <w:p w14:paraId="7851C3A7" w14:textId="77777777" w:rsidR="002F32D1" w:rsidRPr="00815FCD" w:rsidRDefault="002F32D1" w:rsidP="00002543">
      <w:pPr>
        <w:widowControl w:val="0"/>
        <w:numPr>
          <w:ilvl w:val="2"/>
          <w:numId w:val="39"/>
        </w:numPr>
        <w:autoSpaceDE w:val="0"/>
        <w:autoSpaceDN w:val="0"/>
        <w:spacing w:after="120"/>
        <w:ind w:left="1701"/>
        <w:rPr>
          <w:rFonts w:cs="Arial"/>
          <w:sz w:val="24"/>
          <w:szCs w:val="24"/>
        </w:rPr>
      </w:pPr>
      <w:r w:rsidRPr="00815FCD">
        <w:rPr>
          <w:rFonts w:cs="Arial"/>
          <w:sz w:val="24"/>
          <w:szCs w:val="24"/>
        </w:rPr>
        <w:t>A person can only exercise one vote.</w:t>
      </w:r>
    </w:p>
    <w:p w14:paraId="73CBC524" w14:textId="77777777" w:rsidR="002F32D1" w:rsidRDefault="002F32D1" w:rsidP="00002543">
      <w:pPr>
        <w:widowControl w:val="0"/>
        <w:numPr>
          <w:ilvl w:val="2"/>
          <w:numId w:val="39"/>
        </w:numPr>
        <w:autoSpaceDE w:val="0"/>
        <w:autoSpaceDN w:val="0"/>
        <w:spacing w:after="120"/>
        <w:ind w:left="1701"/>
        <w:rPr>
          <w:rFonts w:cs="Arial"/>
          <w:sz w:val="24"/>
          <w:szCs w:val="24"/>
        </w:rPr>
      </w:pPr>
      <w:r w:rsidRPr="00815FCD">
        <w:rPr>
          <w:rFonts w:cs="Arial"/>
          <w:sz w:val="24"/>
          <w:szCs w:val="24"/>
        </w:rPr>
        <w:t>A Board member may “step down” from their position to speak against a Board recommendation but may not vote as a Full Member delegate.</w:t>
      </w:r>
    </w:p>
    <w:p w14:paraId="6B56F06F" w14:textId="3EB34F71" w:rsidR="000B6632" w:rsidRPr="00815FCD" w:rsidRDefault="000B6632" w:rsidP="00002543">
      <w:pPr>
        <w:widowControl w:val="0"/>
        <w:numPr>
          <w:ilvl w:val="2"/>
          <w:numId w:val="39"/>
        </w:numPr>
        <w:autoSpaceDE w:val="0"/>
        <w:autoSpaceDN w:val="0"/>
        <w:spacing w:after="120"/>
        <w:ind w:left="1701"/>
        <w:rPr>
          <w:rFonts w:cs="Arial"/>
          <w:sz w:val="24"/>
          <w:szCs w:val="24"/>
        </w:rPr>
      </w:pPr>
      <w:r>
        <w:rPr>
          <w:rFonts w:cs="Arial"/>
          <w:sz w:val="24"/>
          <w:szCs w:val="24"/>
        </w:rPr>
        <w:t xml:space="preserve">A Full Member </w:t>
      </w:r>
      <w:ins w:id="280" w:author="Eric Parthen" w:date="2021-08-10T23:14:00Z">
        <w:r w:rsidR="00316A7F">
          <w:rPr>
            <w:rFonts w:cs="Arial"/>
            <w:sz w:val="24"/>
            <w:szCs w:val="24"/>
          </w:rPr>
          <w:t xml:space="preserve">and Continental Federation Member </w:t>
        </w:r>
      </w:ins>
      <w:r>
        <w:rPr>
          <w:rFonts w:cs="Arial"/>
          <w:sz w:val="24"/>
          <w:szCs w:val="24"/>
        </w:rPr>
        <w:t>placed into the Inactive Member category shall not be entitled to vote.</w:t>
      </w:r>
    </w:p>
    <w:p w14:paraId="0152C3FF" w14:textId="77777777" w:rsidR="002F32D1" w:rsidRPr="00815FCD" w:rsidRDefault="002F32D1" w:rsidP="00480344">
      <w:pPr>
        <w:widowControl w:val="0"/>
        <w:numPr>
          <w:ilvl w:val="1"/>
          <w:numId w:val="39"/>
        </w:numPr>
        <w:tabs>
          <w:tab w:val="clear" w:pos="854"/>
        </w:tabs>
        <w:autoSpaceDE w:val="0"/>
        <w:autoSpaceDN w:val="0"/>
        <w:adjustRightInd w:val="0"/>
        <w:spacing w:after="120"/>
        <w:ind w:left="1418" w:hanging="992"/>
        <w:rPr>
          <w:rFonts w:cs="Arial"/>
          <w:b/>
          <w:bCs/>
          <w:sz w:val="24"/>
          <w:szCs w:val="24"/>
        </w:rPr>
      </w:pPr>
      <w:r w:rsidRPr="00815FCD">
        <w:rPr>
          <w:rFonts w:cs="Arial"/>
          <w:b/>
          <w:bCs/>
          <w:sz w:val="24"/>
          <w:szCs w:val="24"/>
        </w:rPr>
        <w:t>Sector Voting</w:t>
      </w:r>
    </w:p>
    <w:p w14:paraId="5F35AFE1" w14:textId="77777777" w:rsidR="002F32D1" w:rsidRPr="00815FCD" w:rsidRDefault="002F32D1" w:rsidP="00002543">
      <w:pPr>
        <w:widowControl w:val="0"/>
        <w:numPr>
          <w:ilvl w:val="2"/>
          <w:numId w:val="39"/>
        </w:numPr>
        <w:autoSpaceDE w:val="0"/>
        <w:autoSpaceDN w:val="0"/>
        <w:spacing w:after="120"/>
        <w:ind w:left="1701"/>
        <w:rPr>
          <w:rFonts w:cs="Arial"/>
          <w:sz w:val="24"/>
          <w:szCs w:val="24"/>
        </w:rPr>
      </w:pPr>
      <w:r w:rsidRPr="00815FCD">
        <w:rPr>
          <w:rFonts w:cs="Arial"/>
          <w:sz w:val="24"/>
          <w:szCs w:val="24"/>
        </w:rPr>
        <w:t xml:space="preserve">On specific matters covering </w:t>
      </w:r>
      <w:r w:rsidR="002D6F29">
        <w:rPr>
          <w:rFonts w:cs="Arial"/>
          <w:sz w:val="24"/>
          <w:szCs w:val="24"/>
        </w:rPr>
        <w:t>R</w:t>
      </w:r>
      <w:r w:rsidRPr="00815FCD">
        <w:rPr>
          <w:rFonts w:cs="Arial"/>
          <w:sz w:val="24"/>
          <w:szCs w:val="24"/>
        </w:rPr>
        <w:t xml:space="preserve">ules, </w:t>
      </w:r>
      <w:r w:rsidR="00A26FD8">
        <w:rPr>
          <w:rFonts w:cs="Arial"/>
          <w:sz w:val="24"/>
          <w:szCs w:val="24"/>
        </w:rPr>
        <w:t xml:space="preserve">Officiating </w:t>
      </w:r>
      <w:r w:rsidRPr="00815FCD">
        <w:rPr>
          <w:rFonts w:cs="Arial"/>
          <w:sz w:val="24"/>
          <w:szCs w:val="24"/>
        </w:rPr>
        <w:t xml:space="preserve">and </w:t>
      </w:r>
      <w:r w:rsidR="002D6F29">
        <w:rPr>
          <w:rFonts w:cs="Arial"/>
          <w:sz w:val="24"/>
          <w:szCs w:val="24"/>
        </w:rPr>
        <w:t>C</w:t>
      </w:r>
      <w:r w:rsidRPr="00815FCD">
        <w:rPr>
          <w:rFonts w:cs="Arial"/>
          <w:sz w:val="24"/>
          <w:szCs w:val="24"/>
        </w:rPr>
        <w:t xml:space="preserve">ompetition, only those Full Members who have a functioning program in that specific version of </w:t>
      </w:r>
      <w:r w:rsidR="002D6F29">
        <w:rPr>
          <w:rFonts w:cs="Arial"/>
          <w:sz w:val="24"/>
          <w:szCs w:val="24"/>
        </w:rPr>
        <w:t>lacrosse</w:t>
      </w:r>
      <w:r w:rsidRPr="00815FCD">
        <w:rPr>
          <w:rFonts w:cs="Arial"/>
          <w:sz w:val="24"/>
          <w:szCs w:val="24"/>
        </w:rPr>
        <w:t xml:space="preserve"> will be entitled to vote.</w:t>
      </w:r>
    </w:p>
    <w:p w14:paraId="29A924F4" w14:textId="77777777" w:rsidR="002F32D1" w:rsidRPr="00815FCD" w:rsidRDefault="002F32D1" w:rsidP="00002543">
      <w:pPr>
        <w:widowControl w:val="0"/>
        <w:numPr>
          <w:ilvl w:val="2"/>
          <w:numId w:val="39"/>
        </w:numPr>
        <w:autoSpaceDE w:val="0"/>
        <w:autoSpaceDN w:val="0"/>
        <w:spacing w:after="120"/>
        <w:ind w:left="1701"/>
        <w:rPr>
          <w:rFonts w:cs="Arial"/>
          <w:sz w:val="24"/>
          <w:szCs w:val="24"/>
        </w:rPr>
      </w:pPr>
      <w:r w:rsidRPr="00815FCD">
        <w:rPr>
          <w:rFonts w:cs="Arial"/>
          <w:sz w:val="24"/>
          <w:szCs w:val="24"/>
        </w:rPr>
        <w:t>Proposals for sector specific voting must be submitted to the Board for approval to ensure they do not conflict with other sectors or conflict with risk management or finances of the Federation otherwise a full GA consideration will be appropriate.</w:t>
      </w:r>
    </w:p>
    <w:p w14:paraId="58FB7E41" w14:textId="78B390F0" w:rsidR="002F32D1" w:rsidRDefault="002F32D1" w:rsidP="00002543">
      <w:pPr>
        <w:widowControl w:val="0"/>
        <w:numPr>
          <w:ilvl w:val="2"/>
          <w:numId w:val="39"/>
        </w:numPr>
        <w:autoSpaceDE w:val="0"/>
        <w:autoSpaceDN w:val="0"/>
        <w:spacing w:after="120"/>
        <w:ind w:left="1701"/>
        <w:rPr>
          <w:rFonts w:cs="Arial"/>
          <w:sz w:val="24"/>
          <w:szCs w:val="24"/>
        </w:rPr>
      </w:pPr>
      <w:r w:rsidRPr="00815FCD">
        <w:rPr>
          <w:rFonts w:cs="Arial"/>
          <w:sz w:val="24"/>
          <w:szCs w:val="24"/>
        </w:rPr>
        <w:lastRenderedPageBreak/>
        <w:t>For a sector specific vote</w:t>
      </w:r>
      <w:ins w:id="281" w:author="Eric Parthen" w:date="2021-08-03T09:14:00Z">
        <w:r w:rsidR="00601BFD">
          <w:rPr>
            <w:rFonts w:cs="Arial"/>
            <w:sz w:val="24"/>
            <w:szCs w:val="24"/>
          </w:rPr>
          <w:t>,</w:t>
        </w:r>
      </w:ins>
      <w:r w:rsidRPr="00815FCD">
        <w:rPr>
          <w:rFonts w:cs="Arial"/>
          <w:sz w:val="24"/>
          <w:szCs w:val="24"/>
        </w:rPr>
        <w:t xml:space="preserve"> the quorum will be </w:t>
      </w:r>
      <w:r w:rsidR="00C03DD3">
        <w:rPr>
          <w:rFonts w:cs="Arial"/>
          <w:sz w:val="24"/>
          <w:szCs w:val="24"/>
        </w:rPr>
        <w:t xml:space="preserve">1/3 rounded up </w:t>
      </w:r>
      <w:r w:rsidRPr="00815FCD">
        <w:rPr>
          <w:rFonts w:cs="Arial"/>
          <w:sz w:val="24"/>
          <w:szCs w:val="24"/>
        </w:rPr>
        <w:t>of the eligible (for that sector) Full Members.</w:t>
      </w:r>
    </w:p>
    <w:p w14:paraId="432766BE" w14:textId="29FEEBDA" w:rsidR="00537F97" w:rsidRPr="009265CC" w:rsidRDefault="00537F97" w:rsidP="00002543">
      <w:pPr>
        <w:widowControl w:val="0"/>
        <w:numPr>
          <w:ilvl w:val="2"/>
          <w:numId w:val="39"/>
        </w:numPr>
        <w:autoSpaceDE w:val="0"/>
        <w:autoSpaceDN w:val="0"/>
        <w:spacing w:after="120"/>
        <w:ind w:left="1701"/>
        <w:rPr>
          <w:rFonts w:cs="Arial"/>
          <w:sz w:val="24"/>
          <w:szCs w:val="24"/>
        </w:rPr>
      </w:pPr>
      <w:r w:rsidRPr="009265CC">
        <w:rPr>
          <w:rFonts w:cs="Arial"/>
          <w:sz w:val="24"/>
          <w:szCs w:val="24"/>
        </w:rPr>
        <w:t>C</w:t>
      </w:r>
      <w:r w:rsidR="007009B7" w:rsidRPr="009265CC">
        <w:rPr>
          <w:rFonts w:cs="Arial"/>
          <w:sz w:val="24"/>
          <w:szCs w:val="24"/>
        </w:rPr>
        <w:t xml:space="preserve">urrently there are </w:t>
      </w:r>
      <w:del w:id="282" w:author="Eric Parthen" w:date="2021-08-10T23:23:00Z">
        <w:r w:rsidR="007009B7" w:rsidRPr="009265CC" w:rsidDel="002C0575">
          <w:rPr>
            <w:rFonts w:cs="Arial"/>
            <w:sz w:val="24"/>
            <w:szCs w:val="24"/>
          </w:rPr>
          <w:delText xml:space="preserve">four </w:delText>
        </w:r>
      </w:del>
      <w:ins w:id="283" w:author="Eric Parthen" w:date="2021-08-10T23:23:00Z">
        <w:r w:rsidR="002C0575">
          <w:rPr>
            <w:rFonts w:cs="Arial"/>
            <w:sz w:val="24"/>
            <w:szCs w:val="24"/>
          </w:rPr>
          <w:t>five</w:t>
        </w:r>
        <w:r w:rsidR="002C0575" w:rsidRPr="009265CC">
          <w:rPr>
            <w:rFonts w:cs="Arial"/>
            <w:sz w:val="24"/>
            <w:szCs w:val="24"/>
          </w:rPr>
          <w:t xml:space="preserve"> </w:t>
        </w:r>
      </w:ins>
      <w:r w:rsidR="007009B7" w:rsidRPr="009265CC">
        <w:rPr>
          <w:rFonts w:cs="Arial"/>
          <w:sz w:val="24"/>
          <w:szCs w:val="24"/>
        </w:rPr>
        <w:t>sectors</w:t>
      </w:r>
      <w:r w:rsidRPr="009265CC">
        <w:rPr>
          <w:rFonts w:cs="Arial"/>
          <w:sz w:val="24"/>
          <w:szCs w:val="24"/>
        </w:rPr>
        <w:t>:</w:t>
      </w:r>
    </w:p>
    <w:p w14:paraId="599D6CC6" w14:textId="77777777" w:rsidR="00537F97" w:rsidRDefault="00537F97" w:rsidP="00537F97">
      <w:pPr>
        <w:widowControl w:val="0"/>
        <w:autoSpaceDE w:val="0"/>
        <w:autoSpaceDN w:val="0"/>
        <w:spacing w:after="120"/>
        <w:ind w:left="1800"/>
        <w:rPr>
          <w:rFonts w:cs="Arial"/>
          <w:sz w:val="24"/>
          <w:szCs w:val="24"/>
        </w:rPr>
      </w:pPr>
      <w:r>
        <w:rPr>
          <w:rFonts w:cs="Arial"/>
          <w:sz w:val="24"/>
          <w:szCs w:val="24"/>
        </w:rPr>
        <w:t>Men’s Field</w:t>
      </w:r>
    </w:p>
    <w:p w14:paraId="4C866EA2" w14:textId="12C1FFF4" w:rsidR="00893EBE" w:rsidRDefault="00537F97">
      <w:pPr>
        <w:widowControl w:val="0"/>
        <w:autoSpaceDE w:val="0"/>
        <w:autoSpaceDN w:val="0"/>
        <w:spacing w:after="120"/>
        <w:ind w:left="1800"/>
        <w:rPr>
          <w:rFonts w:cs="Arial"/>
          <w:sz w:val="24"/>
          <w:szCs w:val="24"/>
        </w:rPr>
      </w:pPr>
      <w:r>
        <w:rPr>
          <w:rFonts w:cs="Arial"/>
          <w:sz w:val="24"/>
          <w:szCs w:val="24"/>
        </w:rPr>
        <w:t>Women’s Field</w:t>
      </w:r>
    </w:p>
    <w:p w14:paraId="76878801" w14:textId="77777777" w:rsidR="00537F97" w:rsidRDefault="00537F97" w:rsidP="00537F97">
      <w:pPr>
        <w:widowControl w:val="0"/>
        <w:autoSpaceDE w:val="0"/>
        <w:autoSpaceDN w:val="0"/>
        <w:spacing w:after="120"/>
        <w:ind w:left="1800"/>
        <w:rPr>
          <w:rFonts w:cs="Arial"/>
          <w:sz w:val="24"/>
          <w:szCs w:val="24"/>
        </w:rPr>
      </w:pPr>
      <w:r>
        <w:rPr>
          <w:rFonts w:cs="Arial"/>
          <w:sz w:val="24"/>
          <w:szCs w:val="24"/>
        </w:rPr>
        <w:t xml:space="preserve">Men’s </w:t>
      </w:r>
      <w:r w:rsidR="00FF6A96">
        <w:rPr>
          <w:rFonts w:cs="Arial"/>
          <w:sz w:val="24"/>
          <w:szCs w:val="24"/>
        </w:rPr>
        <w:t>Box</w:t>
      </w:r>
    </w:p>
    <w:p w14:paraId="48799828" w14:textId="4B5F9FF3" w:rsidR="00537F97" w:rsidRDefault="00537F97" w:rsidP="00537F97">
      <w:pPr>
        <w:widowControl w:val="0"/>
        <w:autoSpaceDE w:val="0"/>
        <w:autoSpaceDN w:val="0"/>
        <w:spacing w:after="120"/>
        <w:ind w:left="1800"/>
        <w:rPr>
          <w:ins w:id="284" w:author="Eric Parthen" w:date="2021-08-10T23:23:00Z"/>
          <w:rFonts w:cs="Arial"/>
          <w:sz w:val="24"/>
          <w:szCs w:val="24"/>
        </w:rPr>
      </w:pPr>
      <w:r>
        <w:rPr>
          <w:rFonts w:cs="Arial"/>
          <w:sz w:val="24"/>
          <w:szCs w:val="24"/>
        </w:rPr>
        <w:t xml:space="preserve">Women’s </w:t>
      </w:r>
      <w:r w:rsidR="00FF6A96">
        <w:rPr>
          <w:rFonts w:cs="Arial"/>
          <w:sz w:val="24"/>
          <w:szCs w:val="24"/>
        </w:rPr>
        <w:t>Box</w:t>
      </w:r>
    </w:p>
    <w:p w14:paraId="2E8818F3" w14:textId="4C621525" w:rsidR="002C0575" w:rsidRDefault="002C0575" w:rsidP="00537F97">
      <w:pPr>
        <w:widowControl w:val="0"/>
        <w:autoSpaceDE w:val="0"/>
        <w:autoSpaceDN w:val="0"/>
        <w:spacing w:after="120"/>
        <w:ind w:left="1800"/>
        <w:rPr>
          <w:rFonts w:cs="Arial"/>
          <w:sz w:val="24"/>
          <w:szCs w:val="24"/>
        </w:rPr>
      </w:pPr>
      <w:ins w:id="285" w:author="Eric Parthen" w:date="2021-08-10T23:23:00Z">
        <w:r>
          <w:rPr>
            <w:rFonts w:cs="Arial"/>
            <w:sz w:val="24"/>
            <w:szCs w:val="24"/>
          </w:rPr>
          <w:t>World Lacrosse Sixes</w:t>
        </w:r>
      </w:ins>
    </w:p>
    <w:p w14:paraId="7BCF11DE" w14:textId="77777777" w:rsidR="004B3758" w:rsidRPr="002C0575" w:rsidRDefault="006A1862" w:rsidP="006A1862">
      <w:pPr>
        <w:widowControl w:val="0"/>
        <w:numPr>
          <w:ilvl w:val="2"/>
          <w:numId w:val="39"/>
        </w:numPr>
        <w:autoSpaceDE w:val="0"/>
        <w:autoSpaceDN w:val="0"/>
        <w:spacing w:after="120"/>
        <w:ind w:left="1701"/>
        <w:rPr>
          <w:rFonts w:cs="Arial"/>
          <w:sz w:val="24"/>
          <w:szCs w:val="24"/>
        </w:rPr>
      </w:pPr>
      <w:r w:rsidRPr="002C0575">
        <w:rPr>
          <w:rFonts w:cs="Arial"/>
          <w:sz w:val="24"/>
          <w:szCs w:val="24"/>
        </w:rPr>
        <w:t>Criteria for Sector Voting</w:t>
      </w:r>
    </w:p>
    <w:p w14:paraId="51ED5B99" w14:textId="77777777" w:rsidR="004B3758" w:rsidRPr="002C0575" w:rsidRDefault="004B3758" w:rsidP="007D3B81">
      <w:pPr>
        <w:widowControl w:val="0"/>
        <w:autoSpaceDE w:val="0"/>
        <w:autoSpaceDN w:val="0"/>
        <w:spacing w:after="120"/>
        <w:ind w:left="1701" w:firstLine="0"/>
        <w:rPr>
          <w:rFonts w:cs="Arial"/>
          <w:sz w:val="24"/>
          <w:szCs w:val="24"/>
        </w:rPr>
      </w:pPr>
      <w:r w:rsidRPr="002C0575">
        <w:rPr>
          <w:rFonts w:cs="Arial"/>
          <w:sz w:val="24"/>
          <w:szCs w:val="24"/>
        </w:rPr>
        <w:t xml:space="preserve">To </w:t>
      </w:r>
      <w:r w:rsidR="00276199" w:rsidRPr="002C0575">
        <w:rPr>
          <w:rFonts w:cs="Arial"/>
          <w:sz w:val="24"/>
          <w:szCs w:val="24"/>
        </w:rPr>
        <w:t xml:space="preserve">be eligible to vote </w:t>
      </w:r>
      <w:r w:rsidRPr="002C0575">
        <w:rPr>
          <w:rFonts w:cs="Arial"/>
          <w:sz w:val="24"/>
          <w:szCs w:val="24"/>
        </w:rPr>
        <w:t xml:space="preserve">in the relevant sector the member must meet the following </w:t>
      </w:r>
      <w:r w:rsidR="00AA3631" w:rsidRPr="002C0575">
        <w:rPr>
          <w:rFonts w:cs="Arial"/>
          <w:sz w:val="24"/>
          <w:szCs w:val="24"/>
        </w:rPr>
        <w:t>criteria</w:t>
      </w:r>
      <w:r w:rsidRPr="002C0575">
        <w:rPr>
          <w:rFonts w:cs="Arial"/>
          <w:sz w:val="24"/>
          <w:szCs w:val="24"/>
        </w:rPr>
        <w:t>:</w:t>
      </w:r>
    </w:p>
    <w:p w14:paraId="19DFD06E" w14:textId="52E7AC4A" w:rsidR="00276199" w:rsidRPr="002C0575" w:rsidRDefault="00276199" w:rsidP="00D86446">
      <w:pPr>
        <w:widowControl w:val="0"/>
        <w:tabs>
          <w:tab w:val="left" w:pos="5580"/>
        </w:tabs>
        <w:autoSpaceDE w:val="0"/>
        <w:autoSpaceDN w:val="0"/>
        <w:spacing w:after="120"/>
        <w:ind w:left="2160" w:firstLine="0"/>
        <w:rPr>
          <w:rFonts w:cs="Arial"/>
          <w:sz w:val="24"/>
          <w:szCs w:val="24"/>
        </w:rPr>
      </w:pPr>
      <w:r w:rsidRPr="002C0575">
        <w:rPr>
          <w:rFonts w:cs="Arial"/>
          <w:sz w:val="24"/>
          <w:szCs w:val="24"/>
        </w:rPr>
        <w:t>Administration – a dedicated person (</w:t>
      </w:r>
      <w:proofErr w:type="gramStart"/>
      <w:r w:rsidRPr="002C0575">
        <w:rPr>
          <w:rFonts w:cs="Arial"/>
          <w:sz w:val="24"/>
          <w:szCs w:val="24"/>
        </w:rPr>
        <w:t>e</w:t>
      </w:r>
      <w:r w:rsidR="007853B5" w:rsidRPr="002C0575">
        <w:rPr>
          <w:rFonts w:cs="Arial"/>
          <w:sz w:val="24"/>
          <w:szCs w:val="24"/>
        </w:rPr>
        <w:t>.</w:t>
      </w:r>
      <w:r w:rsidRPr="002C0575">
        <w:rPr>
          <w:rFonts w:cs="Arial"/>
          <w:sz w:val="24"/>
          <w:szCs w:val="24"/>
        </w:rPr>
        <w:t>g</w:t>
      </w:r>
      <w:r w:rsidR="007853B5" w:rsidRPr="002C0575">
        <w:rPr>
          <w:rFonts w:cs="Arial"/>
          <w:sz w:val="24"/>
          <w:szCs w:val="24"/>
        </w:rPr>
        <w:t>.</w:t>
      </w:r>
      <w:proofErr w:type="gramEnd"/>
      <w:r w:rsidRPr="002C0575">
        <w:rPr>
          <w:rFonts w:cs="Arial"/>
          <w:sz w:val="24"/>
          <w:szCs w:val="24"/>
        </w:rPr>
        <w:t xml:space="preserve"> </w:t>
      </w:r>
      <w:r w:rsidR="007853B5" w:rsidRPr="002C0575">
        <w:rPr>
          <w:rFonts w:cs="Arial"/>
          <w:sz w:val="24"/>
          <w:szCs w:val="24"/>
        </w:rPr>
        <w:t xml:space="preserve">committee chair / director) or sector / division / chapter for women’s / men’s / </w:t>
      </w:r>
      <w:r w:rsidR="00D86446" w:rsidRPr="002C0575">
        <w:rPr>
          <w:rFonts w:cs="Arial"/>
          <w:sz w:val="24"/>
          <w:szCs w:val="24"/>
        </w:rPr>
        <w:t xml:space="preserve">box </w:t>
      </w:r>
      <w:r w:rsidR="007853B5" w:rsidRPr="002C0575">
        <w:rPr>
          <w:rFonts w:cs="Arial"/>
          <w:sz w:val="24"/>
          <w:szCs w:val="24"/>
        </w:rPr>
        <w:t xml:space="preserve">lacrosse, formally identified to receive correspondence via </w:t>
      </w:r>
      <w:r w:rsidR="00425CAA" w:rsidRPr="002C0575">
        <w:rPr>
          <w:rFonts w:cs="Arial"/>
          <w:sz w:val="24"/>
          <w:szCs w:val="24"/>
        </w:rPr>
        <w:t>the member</w:t>
      </w:r>
      <w:r w:rsidR="006129DF" w:rsidRPr="002C0575">
        <w:rPr>
          <w:rFonts w:cs="Arial"/>
          <w:sz w:val="24"/>
          <w:szCs w:val="24"/>
        </w:rPr>
        <w:t xml:space="preserve"> advised prim</w:t>
      </w:r>
      <w:r w:rsidR="00FF6A96" w:rsidRPr="002C0575">
        <w:rPr>
          <w:rFonts w:cs="Arial"/>
          <w:sz w:val="24"/>
          <w:szCs w:val="24"/>
        </w:rPr>
        <w:t>ary</w:t>
      </w:r>
      <w:r w:rsidR="007853B5" w:rsidRPr="002C0575">
        <w:rPr>
          <w:rFonts w:cs="Arial"/>
          <w:sz w:val="24"/>
          <w:szCs w:val="24"/>
        </w:rPr>
        <w:t xml:space="preserve"> conta</w:t>
      </w:r>
      <w:r w:rsidR="007009B7" w:rsidRPr="002C0575">
        <w:rPr>
          <w:rFonts w:cs="Arial"/>
          <w:sz w:val="24"/>
          <w:szCs w:val="24"/>
        </w:rPr>
        <w:t>ct point.</w:t>
      </w:r>
    </w:p>
    <w:p w14:paraId="3A4BC941" w14:textId="77777777" w:rsidR="007009B7" w:rsidRPr="002C0575" w:rsidRDefault="007009B7" w:rsidP="007009B7">
      <w:pPr>
        <w:widowControl w:val="0"/>
        <w:autoSpaceDE w:val="0"/>
        <w:autoSpaceDN w:val="0"/>
        <w:spacing w:after="120"/>
        <w:ind w:left="2160" w:firstLine="0"/>
        <w:rPr>
          <w:rFonts w:cs="Arial"/>
          <w:sz w:val="24"/>
          <w:szCs w:val="24"/>
        </w:rPr>
      </w:pPr>
      <w:r w:rsidRPr="002C0575">
        <w:rPr>
          <w:rFonts w:cs="Arial"/>
          <w:b/>
          <w:sz w:val="24"/>
          <w:szCs w:val="24"/>
        </w:rPr>
        <w:t>Playing</w:t>
      </w:r>
      <w:r w:rsidRPr="002C0575">
        <w:rPr>
          <w:rFonts w:cs="Arial"/>
          <w:sz w:val="24"/>
          <w:szCs w:val="24"/>
        </w:rPr>
        <w:t xml:space="preserve"> - A minimum of 18 players</w:t>
      </w:r>
    </w:p>
    <w:p w14:paraId="08748C6C" w14:textId="77777777" w:rsidR="007853B5" w:rsidRPr="002C0575" w:rsidRDefault="007009B7" w:rsidP="007009B7">
      <w:pPr>
        <w:widowControl w:val="0"/>
        <w:autoSpaceDE w:val="0"/>
        <w:autoSpaceDN w:val="0"/>
        <w:spacing w:after="120"/>
        <w:ind w:left="2160" w:firstLine="0"/>
        <w:rPr>
          <w:rFonts w:cs="Arial"/>
          <w:sz w:val="24"/>
          <w:szCs w:val="24"/>
        </w:rPr>
      </w:pPr>
      <w:r w:rsidRPr="002C0575">
        <w:rPr>
          <w:rFonts w:cs="Arial"/>
          <w:b/>
          <w:sz w:val="24"/>
          <w:szCs w:val="24"/>
        </w:rPr>
        <w:t>Coaching</w:t>
      </w:r>
      <w:r w:rsidRPr="002C0575">
        <w:rPr>
          <w:rFonts w:cs="Arial"/>
          <w:sz w:val="24"/>
          <w:szCs w:val="24"/>
        </w:rPr>
        <w:t xml:space="preserve"> - A minimum of 2 coaches</w:t>
      </w:r>
    </w:p>
    <w:p w14:paraId="7A3BBB7C" w14:textId="77777777" w:rsidR="007009B7" w:rsidRPr="002C0575" w:rsidRDefault="007853B5" w:rsidP="007009B7">
      <w:pPr>
        <w:widowControl w:val="0"/>
        <w:autoSpaceDE w:val="0"/>
        <w:autoSpaceDN w:val="0"/>
        <w:spacing w:after="120"/>
        <w:ind w:left="2880" w:firstLine="0"/>
        <w:rPr>
          <w:rFonts w:cs="Arial"/>
          <w:sz w:val="24"/>
          <w:szCs w:val="24"/>
        </w:rPr>
      </w:pPr>
      <w:r w:rsidRPr="002C0575">
        <w:rPr>
          <w:rFonts w:cs="Arial"/>
          <w:sz w:val="24"/>
          <w:szCs w:val="24"/>
        </w:rPr>
        <w:t>A pathway for coaches from junior to national coaching</w:t>
      </w:r>
    </w:p>
    <w:p w14:paraId="60948359" w14:textId="77777777" w:rsidR="004B3758" w:rsidRPr="002C0575" w:rsidRDefault="007009B7" w:rsidP="007009B7">
      <w:pPr>
        <w:widowControl w:val="0"/>
        <w:autoSpaceDE w:val="0"/>
        <w:autoSpaceDN w:val="0"/>
        <w:spacing w:after="120"/>
        <w:ind w:left="2160" w:firstLine="0"/>
        <w:rPr>
          <w:rFonts w:cs="Arial"/>
          <w:sz w:val="24"/>
          <w:szCs w:val="24"/>
        </w:rPr>
      </w:pPr>
      <w:r w:rsidRPr="002C0575">
        <w:rPr>
          <w:rFonts w:cs="Arial"/>
          <w:b/>
          <w:sz w:val="24"/>
          <w:szCs w:val="24"/>
        </w:rPr>
        <w:t>Officiating</w:t>
      </w:r>
      <w:r w:rsidRPr="002C0575">
        <w:rPr>
          <w:rFonts w:cs="Arial"/>
          <w:sz w:val="24"/>
          <w:szCs w:val="24"/>
        </w:rPr>
        <w:t xml:space="preserve"> - </w:t>
      </w:r>
      <w:r w:rsidR="004B3758" w:rsidRPr="002C0575">
        <w:rPr>
          <w:rFonts w:cs="Arial"/>
          <w:sz w:val="24"/>
          <w:szCs w:val="24"/>
        </w:rPr>
        <w:t>A minimum of 2 officials</w:t>
      </w:r>
    </w:p>
    <w:p w14:paraId="3C7FDE8D" w14:textId="77777777" w:rsidR="007853B5" w:rsidRPr="002C0575" w:rsidRDefault="007853B5" w:rsidP="007009B7">
      <w:pPr>
        <w:widowControl w:val="0"/>
        <w:autoSpaceDE w:val="0"/>
        <w:autoSpaceDN w:val="0"/>
        <w:spacing w:after="120"/>
        <w:ind w:left="2835" w:firstLine="0"/>
        <w:rPr>
          <w:rFonts w:cs="Arial"/>
          <w:sz w:val="24"/>
          <w:szCs w:val="24"/>
        </w:rPr>
      </w:pPr>
      <w:r w:rsidRPr="002C0575">
        <w:rPr>
          <w:rFonts w:cs="Arial"/>
          <w:sz w:val="24"/>
          <w:szCs w:val="24"/>
        </w:rPr>
        <w:t>A pathway for officials from junior to national representation.</w:t>
      </w:r>
    </w:p>
    <w:p w14:paraId="10898C4F" w14:textId="77777777" w:rsidR="006A1862" w:rsidRPr="002C0575" w:rsidRDefault="004B3758" w:rsidP="007009B7">
      <w:pPr>
        <w:widowControl w:val="0"/>
        <w:autoSpaceDE w:val="0"/>
        <w:autoSpaceDN w:val="0"/>
        <w:spacing w:after="120"/>
        <w:ind w:left="2835" w:hanging="708"/>
        <w:rPr>
          <w:rFonts w:cs="Arial"/>
          <w:sz w:val="24"/>
          <w:szCs w:val="24"/>
        </w:rPr>
      </w:pPr>
      <w:r w:rsidRPr="002C0575">
        <w:rPr>
          <w:rFonts w:cs="Arial"/>
          <w:b/>
          <w:sz w:val="24"/>
          <w:szCs w:val="24"/>
        </w:rPr>
        <w:t>Com</w:t>
      </w:r>
      <w:r w:rsidR="007009B7" w:rsidRPr="002C0575">
        <w:rPr>
          <w:rFonts w:cs="Arial"/>
          <w:b/>
          <w:sz w:val="24"/>
          <w:szCs w:val="24"/>
        </w:rPr>
        <w:t>petition</w:t>
      </w:r>
      <w:r w:rsidR="007009B7" w:rsidRPr="002C0575">
        <w:rPr>
          <w:rFonts w:cs="Arial"/>
          <w:sz w:val="24"/>
          <w:szCs w:val="24"/>
        </w:rPr>
        <w:t xml:space="preserve"> - </w:t>
      </w:r>
      <w:r w:rsidRPr="002C0575">
        <w:rPr>
          <w:rFonts w:cs="Arial"/>
          <w:sz w:val="24"/>
          <w:szCs w:val="24"/>
        </w:rPr>
        <w:t xml:space="preserve">A structured </w:t>
      </w:r>
      <w:r w:rsidR="007853B5" w:rsidRPr="002C0575">
        <w:rPr>
          <w:rFonts w:cs="Arial"/>
          <w:sz w:val="24"/>
          <w:szCs w:val="24"/>
        </w:rPr>
        <w:t xml:space="preserve">domestic </w:t>
      </w:r>
      <w:r w:rsidR="00AA3631" w:rsidRPr="002C0575">
        <w:rPr>
          <w:rFonts w:cs="Arial"/>
          <w:sz w:val="24"/>
          <w:szCs w:val="24"/>
        </w:rPr>
        <w:t>competition</w:t>
      </w:r>
      <w:r w:rsidRPr="002C0575">
        <w:rPr>
          <w:rFonts w:cs="Arial"/>
          <w:sz w:val="24"/>
          <w:szCs w:val="24"/>
        </w:rPr>
        <w:t xml:space="preserve"> </w:t>
      </w:r>
      <w:proofErr w:type="gramStart"/>
      <w:r w:rsidR="007853B5" w:rsidRPr="002C0575">
        <w:rPr>
          <w:rFonts w:cs="Arial"/>
          <w:sz w:val="24"/>
          <w:szCs w:val="24"/>
        </w:rPr>
        <w:t>e.g.</w:t>
      </w:r>
      <w:proofErr w:type="gramEnd"/>
      <w:r w:rsidRPr="002C0575">
        <w:rPr>
          <w:rFonts w:cs="Arial"/>
          <w:sz w:val="24"/>
          <w:szCs w:val="24"/>
        </w:rPr>
        <w:t xml:space="preserve"> school, youth, university or club </w:t>
      </w:r>
      <w:r w:rsidR="007853B5" w:rsidRPr="002C0575">
        <w:rPr>
          <w:rFonts w:cs="Arial"/>
          <w:sz w:val="24"/>
          <w:szCs w:val="24"/>
        </w:rPr>
        <w:t>teams</w:t>
      </w:r>
    </w:p>
    <w:p w14:paraId="07D87850" w14:textId="77777777" w:rsidR="004B3758" w:rsidRPr="002C0575" w:rsidRDefault="007853B5" w:rsidP="007009B7">
      <w:pPr>
        <w:widowControl w:val="0"/>
        <w:autoSpaceDE w:val="0"/>
        <w:autoSpaceDN w:val="0"/>
        <w:spacing w:after="120"/>
        <w:ind w:left="2835" w:firstLine="0"/>
        <w:rPr>
          <w:rFonts w:cs="Arial"/>
          <w:sz w:val="24"/>
          <w:szCs w:val="24"/>
        </w:rPr>
      </w:pPr>
      <w:r w:rsidRPr="002C0575">
        <w:rPr>
          <w:rFonts w:cs="Arial"/>
          <w:sz w:val="24"/>
          <w:szCs w:val="24"/>
        </w:rPr>
        <w:t xml:space="preserve">At least </w:t>
      </w:r>
      <w:r w:rsidR="004B3758" w:rsidRPr="002C0575">
        <w:rPr>
          <w:rFonts w:cs="Arial"/>
          <w:sz w:val="24"/>
          <w:szCs w:val="24"/>
        </w:rPr>
        <w:t>2 of the following 3 met:</w:t>
      </w:r>
    </w:p>
    <w:p w14:paraId="168C3EBA" w14:textId="77777777" w:rsidR="004B3758" w:rsidRPr="002C0575" w:rsidRDefault="007853B5" w:rsidP="007009B7">
      <w:pPr>
        <w:widowControl w:val="0"/>
        <w:numPr>
          <w:ilvl w:val="0"/>
          <w:numId w:val="50"/>
        </w:numPr>
        <w:autoSpaceDE w:val="0"/>
        <w:autoSpaceDN w:val="0"/>
        <w:ind w:left="3544" w:hanging="357"/>
        <w:rPr>
          <w:rFonts w:cs="Arial"/>
          <w:sz w:val="24"/>
          <w:szCs w:val="24"/>
        </w:rPr>
      </w:pPr>
      <w:r w:rsidRPr="002C0575">
        <w:rPr>
          <w:rFonts w:cs="Arial"/>
          <w:sz w:val="24"/>
          <w:szCs w:val="24"/>
        </w:rPr>
        <w:t xml:space="preserve">Competed in 1 </w:t>
      </w:r>
      <w:r w:rsidR="00766FDA" w:rsidRPr="002C0575">
        <w:rPr>
          <w:rFonts w:cs="Arial"/>
          <w:sz w:val="24"/>
          <w:szCs w:val="24"/>
        </w:rPr>
        <w:t>W</w:t>
      </w:r>
      <w:r w:rsidRPr="002C0575">
        <w:rPr>
          <w:rFonts w:cs="Arial"/>
          <w:sz w:val="24"/>
          <w:szCs w:val="24"/>
        </w:rPr>
        <w:t>L or</w:t>
      </w:r>
      <w:r w:rsidR="00C03DD3" w:rsidRPr="002C0575">
        <w:rPr>
          <w:rFonts w:cs="Arial"/>
          <w:sz w:val="24"/>
          <w:szCs w:val="24"/>
        </w:rPr>
        <w:t xml:space="preserve"> a</w:t>
      </w:r>
      <w:r w:rsidRPr="002C0575">
        <w:rPr>
          <w:rFonts w:cs="Arial"/>
          <w:sz w:val="24"/>
          <w:szCs w:val="24"/>
        </w:rPr>
        <w:t xml:space="preserve"> </w:t>
      </w:r>
      <w:r w:rsidR="00766FDA" w:rsidRPr="002C0575">
        <w:rPr>
          <w:rFonts w:cs="Arial"/>
          <w:sz w:val="24"/>
          <w:szCs w:val="24"/>
        </w:rPr>
        <w:t>WL</w:t>
      </w:r>
      <w:r w:rsidRPr="002C0575">
        <w:rPr>
          <w:rFonts w:cs="Arial"/>
          <w:sz w:val="24"/>
          <w:szCs w:val="24"/>
        </w:rPr>
        <w:t xml:space="preserve"> recognized event</w:t>
      </w:r>
    </w:p>
    <w:p w14:paraId="1D4F18C0" w14:textId="77777777" w:rsidR="004B3758" w:rsidRPr="002C0575" w:rsidRDefault="004B3758" w:rsidP="007009B7">
      <w:pPr>
        <w:widowControl w:val="0"/>
        <w:numPr>
          <w:ilvl w:val="0"/>
          <w:numId w:val="50"/>
        </w:numPr>
        <w:autoSpaceDE w:val="0"/>
        <w:autoSpaceDN w:val="0"/>
        <w:ind w:left="3544" w:hanging="357"/>
        <w:rPr>
          <w:rFonts w:cs="Arial"/>
          <w:sz w:val="24"/>
          <w:szCs w:val="24"/>
        </w:rPr>
      </w:pPr>
      <w:r w:rsidRPr="002C0575">
        <w:rPr>
          <w:rFonts w:cs="Arial"/>
          <w:sz w:val="24"/>
          <w:szCs w:val="24"/>
        </w:rPr>
        <w:t xml:space="preserve">Competed against a </w:t>
      </w:r>
      <w:r w:rsidR="00766FDA" w:rsidRPr="002C0575">
        <w:rPr>
          <w:rFonts w:cs="Arial"/>
          <w:sz w:val="24"/>
          <w:szCs w:val="24"/>
        </w:rPr>
        <w:t>WL</w:t>
      </w:r>
      <w:r w:rsidRPr="002C0575">
        <w:rPr>
          <w:rFonts w:cs="Arial"/>
          <w:sz w:val="24"/>
          <w:szCs w:val="24"/>
        </w:rPr>
        <w:t xml:space="preserve"> member in</w:t>
      </w:r>
      <w:r w:rsidR="007853B5" w:rsidRPr="002C0575">
        <w:rPr>
          <w:rFonts w:cs="Arial"/>
          <w:sz w:val="24"/>
          <w:szCs w:val="24"/>
        </w:rPr>
        <w:t xml:space="preserve"> at least 2</w:t>
      </w:r>
      <w:r w:rsidRPr="002C0575">
        <w:rPr>
          <w:rFonts w:cs="Arial"/>
          <w:sz w:val="24"/>
          <w:szCs w:val="24"/>
        </w:rPr>
        <w:t xml:space="preserve"> organized matches</w:t>
      </w:r>
    </w:p>
    <w:p w14:paraId="7E75338C" w14:textId="77777777" w:rsidR="004B3758" w:rsidRPr="002C0575" w:rsidRDefault="004B3758" w:rsidP="007009B7">
      <w:pPr>
        <w:widowControl w:val="0"/>
        <w:numPr>
          <w:ilvl w:val="0"/>
          <w:numId w:val="50"/>
        </w:numPr>
        <w:autoSpaceDE w:val="0"/>
        <w:autoSpaceDN w:val="0"/>
        <w:ind w:left="3544" w:hanging="357"/>
        <w:rPr>
          <w:rFonts w:cs="Arial"/>
          <w:sz w:val="24"/>
          <w:szCs w:val="24"/>
        </w:rPr>
      </w:pPr>
      <w:r w:rsidRPr="002C0575">
        <w:rPr>
          <w:rFonts w:cs="Arial"/>
          <w:sz w:val="24"/>
          <w:szCs w:val="24"/>
        </w:rPr>
        <w:t xml:space="preserve">Hosted a </w:t>
      </w:r>
      <w:r w:rsidR="00766FDA" w:rsidRPr="002C0575">
        <w:rPr>
          <w:rFonts w:cs="Arial"/>
          <w:sz w:val="24"/>
          <w:szCs w:val="24"/>
        </w:rPr>
        <w:t>WL</w:t>
      </w:r>
      <w:r w:rsidRPr="002C0575">
        <w:rPr>
          <w:rFonts w:cs="Arial"/>
          <w:sz w:val="24"/>
          <w:szCs w:val="24"/>
        </w:rPr>
        <w:t xml:space="preserve"> or </w:t>
      </w:r>
      <w:r w:rsidR="00766FDA" w:rsidRPr="002C0575">
        <w:rPr>
          <w:rFonts w:cs="Arial"/>
          <w:sz w:val="24"/>
          <w:szCs w:val="24"/>
        </w:rPr>
        <w:t>WL</w:t>
      </w:r>
      <w:r w:rsidRPr="002C0575">
        <w:rPr>
          <w:rFonts w:cs="Arial"/>
          <w:sz w:val="24"/>
          <w:szCs w:val="24"/>
        </w:rPr>
        <w:t xml:space="preserve"> recognized event</w:t>
      </w:r>
    </w:p>
    <w:p w14:paraId="71476BBB" w14:textId="77777777" w:rsidR="00B339F7" w:rsidRDefault="00B339F7" w:rsidP="00B339F7">
      <w:pPr>
        <w:widowControl w:val="0"/>
        <w:autoSpaceDE w:val="0"/>
        <w:autoSpaceDN w:val="0"/>
        <w:ind w:left="3187" w:firstLine="0"/>
        <w:rPr>
          <w:rFonts w:cs="Arial"/>
          <w:sz w:val="24"/>
          <w:szCs w:val="24"/>
        </w:rPr>
      </w:pPr>
    </w:p>
    <w:p w14:paraId="5BFCD819" w14:textId="77777777" w:rsidR="002F32D1" w:rsidRPr="00815FCD" w:rsidRDefault="002F32D1" w:rsidP="00480344">
      <w:pPr>
        <w:widowControl w:val="0"/>
        <w:numPr>
          <w:ilvl w:val="1"/>
          <w:numId w:val="39"/>
        </w:numPr>
        <w:tabs>
          <w:tab w:val="clear" w:pos="854"/>
        </w:tabs>
        <w:autoSpaceDE w:val="0"/>
        <w:autoSpaceDN w:val="0"/>
        <w:adjustRightInd w:val="0"/>
        <w:spacing w:after="120"/>
        <w:ind w:left="1418" w:hanging="992"/>
        <w:rPr>
          <w:rFonts w:cs="Arial"/>
          <w:b/>
          <w:bCs/>
          <w:sz w:val="24"/>
          <w:szCs w:val="24"/>
        </w:rPr>
      </w:pPr>
      <w:r w:rsidRPr="00815FCD">
        <w:rPr>
          <w:rFonts w:cs="Arial"/>
          <w:b/>
          <w:bCs/>
          <w:sz w:val="24"/>
          <w:szCs w:val="24"/>
        </w:rPr>
        <w:t>Voting Majority</w:t>
      </w:r>
    </w:p>
    <w:p w14:paraId="0DFB17F8" w14:textId="12DBE638" w:rsidR="002F32D1" w:rsidRDefault="002F32D1" w:rsidP="004B3758">
      <w:pPr>
        <w:widowControl w:val="0"/>
        <w:numPr>
          <w:ilvl w:val="2"/>
          <w:numId w:val="39"/>
        </w:numPr>
        <w:autoSpaceDE w:val="0"/>
        <w:autoSpaceDN w:val="0"/>
        <w:spacing w:after="120"/>
        <w:ind w:left="1701"/>
        <w:rPr>
          <w:rFonts w:cs="Arial"/>
          <w:sz w:val="24"/>
          <w:szCs w:val="24"/>
        </w:rPr>
      </w:pPr>
      <w:r w:rsidRPr="00815FCD">
        <w:rPr>
          <w:rFonts w:cs="Arial"/>
          <w:sz w:val="24"/>
          <w:szCs w:val="24"/>
        </w:rPr>
        <w:t>On all matters related to the Constitution, the Bylaws,</w:t>
      </w:r>
      <w:r w:rsidR="0074380E">
        <w:rPr>
          <w:rFonts w:cs="Arial"/>
          <w:sz w:val="24"/>
          <w:szCs w:val="24"/>
        </w:rPr>
        <w:t xml:space="preserve"> </w:t>
      </w:r>
      <w:del w:id="286" w:author="Eric Parthen" w:date="2021-07-22T00:35:00Z">
        <w:r w:rsidR="0074380E" w:rsidRPr="002C0575" w:rsidDel="00C503B7">
          <w:rPr>
            <w:rFonts w:cs="Arial"/>
            <w:sz w:val="24"/>
            <w:szCs w:val="24"/>
          </w:rPr>
          <w:delText>Policies,</w:delText>
        </w:r>
        <w:r w:rsidR="0074380E" w:rsidDel="00C503B7">
          <w:rPr>
            <w:rFonts w:cs="Arial"/>
            <w:sz w:val="24"/>
            <w:szCs w:val="24"/>
          </w:rPr>
          <w:delText xml:space="preserve"> </w:delText>
        </w:r>
      </w:del>
      <w:r w:rsidR="005F3D99">
        <w:rPr>
          <w:rFonts w:cs="Arial"/>
          <w:sz w:val="24"/>
          <w:szCs w:val="24"/>
        </w:rPr>
        <w:t xml:space="preserve">Membership </w:t>
      </w:r>
      <w:r w:rsidR="005F3D99" w:rsidRPr="00815FCD">
        <w:rPr>
          <w:rFonts w:cs="Arial"/>
          <w:sz w:val="24"/>
          <w:szCs w:val="24"/>
        </w:rPr>
        <w:t>and</w:t>
      </w:r>
      <w:r w:rsidRPr="00815FCD">
        <w:rPr>
          <w:rFonts w:cs="Arial"/>
          <w:sz w:val="24"/>
          <w:szCs w:val="24"/>
        </w:rPr>
        <w:t xml:space="preserve"> the Rules</w:t>
      </w:r>
      <w:ins w:id="287" w:author="Eric Parthen" w:date="2021-07-22T00:36:00Z">
        <w:r w:rsidR="00C503B7">
          <w:rPr>
            <w:rFonts w:cs="Arial"/>
            <w:sz w:val="24"/>
            <w:szCs w:val="24"/>
          </w:rPr>
          <w:t>,</w:t>
        </w:r>
      </w:ins>
      <w:r w:rsidRPr="00815FCD">
        <w:rPr>
          <w:rFonts w:cs="Arial"/>
          <w:sz w:val="24"/>
          <w:szCs w:val="24"/>
        </w:rPr>
        <w:t xml:space="preserve"> the majority must be at least 2/3 of those present at a quorate meeting, who are eligible to and cast a vote, recording a vote in </w:t>
      </w:r>
      <w:r w:rsidR="00AA3631" w:rsidRPr="00815FCD">
        <w:rPr>
          <w:rFonts w:cs="Arial"/>
          <w:sz w:val="24"/>
          <w:szCs w:val="24"/>
        </w:rPr>
        <w:t>favor</w:t>
      </w:r>
      <w:r w:rsidR="00D50768">
        <w:rPr>
          <w:rFonts w:cs="Arial"/>
          <w:sz w:val="24"/>
          <w:szCs w:val="24"/>
        </w:rPr>
        <w:t>.</w:t>
      </w:r>
    </w:p>
    <w:p w14:paraId="74D3333F" w14:textId="77777777" w:rsidR="00DC617C" w:rsidRPr="00815FCD" w:rsidRDefault="00DC617C" w:rsidP="004B3758">
      <w:pPr>
        <w:widowControl w:val="0"/>
        <w:numPr>
          <w:ilvl w:val="2"/>
          <w:numId w:val="39"/>
        </w:numPr>
        <w:autoSpaceDE w:val="0"/>
        <w:autoSpaceDN w:val="0"/>
        <w:spacing w:after="120"/>
        <w:ind w:left="1701"/>
        <w:rPr>
          <w:rFonts w:cs="Arial"/>
          <w:sz w:val="24"/>
          <w:szCs w:val="24"/>
        </w:rPr>
      </w:pPr>
      <w:r>
        <w:rPr>
          <w:rFonts w:cs="Arial"/>
          <w:sz w:val="24"/>
          <w:szCs w:val="24"/>
        </w:rPr>
        <w:t xml:space="preserve">For clarity it should be noted that an abstention is not considered as a cast </w:t>
      </w:r>
      <w:r>
        <w:rPr>
          <w:rFonts w:cs="Arial"/>
          <w:sz w:val="24"/>
          <w:szCs w:val="24"/>
        </w:rPr>
        <w:lastRenderedPageBreak/>
        <w:t xml:space="preserve">vote.  </w:t>
      </w:r>
    </w:p>
    <w:p w14:paraId="6561F3E4" w14:textId="77777777" w:rsidR="002F32D1" w:rsidRPr="00815FCD" w:rsidRDefault="002F32D1" w:rsidP="00002543">
      <w:pPr>
        <w:widowControl w:val="0"/>
        <w:numPr>
          <w:ilvl w:val="2"/>
          <w:numId w:val="39"/>
        </w:numPr>
        <w:autoSpaceDE w:val="0"/>
        <w:autoSpaceDN w:val="0"/>
        <w:spacing w:after="120"/>
        <w:ind w:left="1701"/>
        <w:rPr>
          <w:rFonts w:cs="Arial"/>
          <w:sz w:val="24"/>
          <w:szCs w:val="24"/>
        </w:rPr>
      </w:pPr>
      <w:r w:rsidRPr="00815FCD">
        <w:rPr>
          <w:rFonts w:cs="Arial"/>
          <w:sz w:val="24"/>
          <w:szCs w:val="24"/>
        </w:rPr>
        <w:t>For all other matters, at a quorate meeting, a simple majority (of the eligible voters w</w:t>
      </w:r>
      <w:r w:rsidR="00D50768">
        <w:rPr>
          <w:rFonts w:cs="Arial"/>
          <w:sz w:val="24"/>
          <w:szCs w:val="24"/>
        </w:rPr>
        <w:t>ho cast a vote) is sufficient.</w:t>
      </w:r>
    </w:p>
    <w:p w14:paraId="79D66357" w14:textId="77777777" w:rsidR="002F32D1" w:rsidRDefault="002F32D1" w:rsidP="00002543">
      <w:pPr>
        <w:widowControl w:val="0"/>
        <w:numPr>
          <w:ilvl w:val="2"/>
          <w:numId w:val="39"/>
        </w:numPr>
        <w:autoSpaceDE w:val="0"/>
        <w:autoSpaceDN w:val="0"/>
        <w:spacing w:after="120"/>
        <w:ind w:left="1701"/>
        <w:rPr>
          <w:rFonts w:cs="Arial"/>
          <w:sz w:val="24"/>
          <w:szCs w:val="24"/>
        </w:rPr>
      </w:pPr>
      <w:r w:rsidRPr="00815FCD">
        <w:rPr>
          <w:rFonts w:cs="Arial"/>
          <w:sz w:val="24"/>
          <w:szCs w:val="24"/>
        </w:rPr>
        <w:t>In the event of a tie or deadlock the chair shall have a casting vote.</w:t>
      </w:r>
    </w:p>
    <w:p w14:paraId="30AE07ED" w14:textId="77777777" w:rsidR="001D4D0C" w:rsidRDefault="001D4D0C" w:rsidP="001D4D0C">
      <w:pPr>
        <w:widowControl w:val="0"/>
        <w:autoSpaceDE w:val="0"/>
        <w:autoSpaceDN w:val="0"/>
        <w:spacing w:after="120"/>
        <w:ind w:left="284" w:firstLine="0"/>
        <w:rPr>
          <w:rFonts w:cs="Arial"/>
          <w:sz w:val="24"/>
          <w:szCs w:val="24"/>
        </w:rPr>
      </w:pPr>
    </w:p>
    <w:p w14:paraId="1F72EABD" w14:textId="77777777" w:rsidR="002F32D1" w:rsidRPr="00CD2146" w:rsidRDefault="002F32D1" w:rsidP="000D297A">
      <w:pPr>
        <w:pStyle w:val="Unificationberschrift"/>
        <w:numPr>
          <w:ilvl w:val="0"/>
          <w:numId w:val="39"/>
        </w:numPr>
        <w:pBdr>
          <w:bottom w:val="single" w:sz="4" w:space="1" w:color="auto"/>
        </w:pBdr>
        <w:tabs>
          <w:tab w:val="clear" w:pos="703"/>
        </w:tabs>
        <w:spacing w:after="360"/>
        <w:ind w:left="0" w:hanging="357"/>
        <w:rPr>
          <w:rFonts w:asciiTheme="minorHAnsi" w:hAnsiTheme="minorHAnsi"/>
          <w:b/>
          <w:color w:val="auto"/>
          <w:sz w:val="28"/>
        </w:rPr>
      </w:pPr>
      <w:r w:rsidRPr="00CD2146">
        <w:rPr>
          <w:rFonts w:asciiTheme="minorHAnsi" w:hAnsiTheme="minorHAnsi"/>
          <w:b/>
          <w:color w:val="auto"/>
          <w:sz w:val="28"/>
        </w:rPr>
        <w:t>BOARD</w:t>
      </w:r>
    </w:p>
    <w:p w14:paraId="16A40DC2" w14:textId="6C33C13D" w:rsidR="002F32D1" w:rsidRPr="00815FCD" w:rsidRDefault="0074380E" w:rsidP="000A56E2">
      <w:pPr>
        <w:spacing w:after="120"/>
        <w:ind w:right="144" w:firstLine="0"/>
        <w:rPr>
          <w:rFonts w:cs="Arial"/>
          <w:sz w:val="24"/>
          <w:szCs w:val="24"/>
        </w:rPr>
      </w:pPr>
      <w:r>
        <w:rPr>
          <w:rFonts w:cs="Arial"/>
          <w:sz w:val="24"/>
          <w:szCs w:val="24"/>
        </w:rPr>
        <w:t>Except as otherwise provided in this Constitution</w:t>
      </w:r>
      <w:ins w:id="288" w:author="Eric Parthen" w:date="2021-08-10T01:35:00Z">
        <w:r w:rsidR="004E0FCE">
          <w:rPr>
            <w:rFonts w:cs="Arial"/>
            <w:sz w:val="24"/>
            <w:szCs w:val="24"/>
          </w:rPr>
          <w:t>,</w:t>
        </w:r>
      </w:ins>
      <w:r>
        <w:rPr>
          <w:rFonts w:cs="Arial"/>
          <w:sz w:val="24"/>
          <w:szCs w:val="24"/>
        </w:rPr>
        <w:t xml:space="preserve"> all corporate powers and authority to conduct business affairs shall be exercised by, or under the authority of the </w:t>
      </w:r>
      <w:r w:rsidR="00766FDA">
        <w:rPr>
          <w:rFonts w:cs="Arial"/>
          <w:sz w:val="24"/>
          <w:szCs w:val="24"/>
        </w:rPr>
        <w:t>WL</w:t>
      </w:r>
      <w:r>
        <w:rPr>
          <w:rFonts w:cs="Arial"/>
          <w:sz w:val="24"/>
          <w:szCs w:val="24"/>
        </w:rPr>
        <w:t xml:space="preserve"> </w:t>
      </w:r>
      <w:r w:rsidR="000B68A1">
        <w:rPr>
          <w:rFonts w:cs="Arial"/>
          <w:sz w:val="24"/>
          <w:szCs w:val="24"/>
        </w:rPr>
        <w:t>Board</w:t>
      </w:r>
      <w:r w:rsidR="002F32D1" w:rsidRPr="00815FCD">
        <w:rPr>
          <w:rFonts w:cs="Arial"/>
          <w:sz w:val="24"/>
          <w:szCs w:val="24"/>
        </w:rPr>
        <w:t>.</w:t>
      </w:r>
    </w:p>
    <w:p w14:paraId="2EB08EB0" w14:textId="77777777" w:rsidR="002F32D1" w:rsidRPr="00815FCD" w:rsidRDefault="002F32D1" w:rsidP="00480344">
      <w:pPr>
        <w:widowControl w:val="0"/>
        <w:numPr>
          <w:ilvl w:val="1"/>
          <w:numId w:val="39"/>
        </w:numPr>
        <w:tabs>
          <w:tab w:val="clear" w:pos="854"/>
        </w:tabs>
        <w:autoSpaceDE w:val="0"/>
        <w:autoSpaceDN w:val="0"/>
        <w:adjustRightInd w:val="0"/>
        <w:spacing w:after="120"/>
        <w:ind w:left="1418" w:hanging="992"/>
        <w:rPr>
          <w:rFonts w:cs="Arial"/>
          <w:b/>
          <w:bCs/>
          <w:sz w:val="24"/>
          <w:szCs w:val="24"/>
        </w:rPr>
      </w:pPr>
      <w:r w:rsidRPr="00815FCD">
        <w:rPr>
          <w:rFonts w:cs="Arial"/>
          <w:b/>
          <w:bCs/>
          <w:sz w:val="24"/>
          <w:szCs w:val="24"/>
        </w:rPr>
        <w:t xml:space="preserve">Structure </w:t>
      </w:r>
    </w:p>
    <w:p w14:paraId="465ECD27" w14:textId="4D6C1D92" w:rsidR="002F32D1" w:rsidRPr="007C4126" w:rsidRDefault="002F32D1" w:rsidP="00025B9C">
      <w:pPr>
        <w:pStyle w:val="ListParagraph"/>
        <w:numPr>
          <w:ilvl w:val="2"/>
          <w:numId w:val="39"/>
        </w:numPr>
        <w:tabs>
          <w:tab w:val="num" w:pos="1701"/>
        </w:tabs>
        <w:spacing w:after="120"/>
        <w:ind w:left="1710" w:right="72" w:hanging="717"/>
        <w:rPr>
          <w:rFonts w:cs="Arial"/>
          <w:color w:val="000000" w:themeColor="text1"/>
          <w:sz w:val="24"/>
          <w:szCs w:val="24"/>
          <w:rPrChange w:id="289" w:author="Eric Parthen" w:date="2021-08-10T01:46:00Z">
            <w:rPr>
              <w:rFonts w:cs="Arial"/>
              <w:sz w:val="24"/>
              <w:szCs w:val="24"/>
            </w:rPr>
          </w:rPrChange>
        </w:rPr>
      </w:pPr>
      <w:r w:rsidRPr="007C4126">
        <w:rPr>
          <w:rFonts w:cs="Arial"/>
          <w:color w:val="000000" w:themeColor="text1"/>
          <w:sz w:val="24"/>
          <w:szCs w:val="24"/>
          <w:rPrChange w:id="290" w:author="Eric Parthen" w:date="2021-08-10T01:46:00Z">
            <w:rPr>
              <w:rFonts w:cs="Arial"/>
              <w:sz w:val="24"/>
              <w:szCs w:val="24"/>
            </w:rPr>
          </w:rPrChange>
        </w:rPr>
        <w:t xml:space="preserve">The Board of the </w:t>
      </w:r>
      <w:r w:rsidR="002D6F29" w:rsidRPr="007C4126">
        <w:rPr>
          <w:rFonts w:cs="Arial"/>
          <w:color w:val="000000" w:themeColor="text1"/>
          <w:sz w:val="24"/>
          <w:szCs w:val="24"/>
          <w:rPrChange w:id="291" w:author="Eric Parthen" w:date="2021-08-10T01:46:00Z">
            <w:rPr>
              <w:rFonts w:cs="Arial"/>
              <w:sz w:val="24"/>
              <w:szCs w:val="24"/>
            </w:rPr>
          </w:rPrChange>
        </w:rPr>
        <w:t>Federation</w:t>
      </w:r>
      <w:r w:rsidRPr="007C4126">
        <w:rPr>
          <w:rFonts w:cs="Arial"/>
          <w:color w:val="000000" w:themeColor="text1"/>
          <w:sz w:val="24"/>
          <w:szCs w:val="24"/>
          <w:rPrChange w:id="292" w:author="Eric Parthen" w:date="2021-08-10T01:46:00Z">
            <w:rPr>
              <w:rFonts w:cs="Arial"/>
              <w:sz w:val="24"/>
              <w:szCs w:val="24"/>
            </w:rPr>
          </w:rPrChange>
        </w:rPr>
        <w:t xml:space="preserve"> shall be comprised </w:t>
      </w:r>
      <w:r w:rsidR="00A76597" w:rsidRPr="007C4126">
        <w:rPr>
          <w:rFonts w:cs="Arial"/>
          <w:color w:val="000000" w:themeColor="text1"/>
          <w:sz w:val="24"/>
          <w:szCs w:val="24"/>
          <w:rPrChange w:id="293" w:author="Eric Parthen" w:date="2021-08-10T01:46:00Z">
            <w:rPr>
              <w:rFonts w:cs="Arial"/>
              <w:sz w:val="24"/>
              <w:szCs w:val="24"/>
            </w:rPr>
          </w:rPrChange>
        </w:rPr>
        <w:t>of</w:t>
      </w:r>
      <w:r w:rsidRPr="007C4126">
        <w:rPr>
          <w:rFonts w:cs="Arial"/>
          <w:color w:val="000000" w:themeColor="text1"/>
          <w:sz w:val="24"/>
          <w:szCs w:val="24"/>
          <w:rPrChange w:id="294" w:author="Eric Parthen" w:date="2021-08-10T01:46:00Z">
            <w:rPr>
              <w:rFonts w:cs="Arial"/>
              <w:sz w:val="24"/>
              <w:szCs w:val="24"/>
            </w:rPr>
          </w:rPrChange>
        </w:rPr>
        <w:t xml:space="preserve"> positions</w:t>
      </w:r>
      <w:r w:rsidR="00C03DD3" w:rsidRPr="007C4126">
        <w:rPr>
          <w:rFonts w:cs="Arial"/>
          <w:color w:val="000000" w:themeColor="text1"/>
          <w:sz w:val="24"/>
          <w:szCs w:val="24"/>
          <w:rPrChange w:id="295" w:author="Eric Parthen" w:date="2021-08-10T01:46:00Z">
            <w:rPr>
              <w:rFonts w:cs="Arial"/>
              <w:sz w:val="24"/>
              <w:szCs w:val="24"/>
            </w:rPr>
          </w:rPrChange>
        </w:rPr>
        <w:t xml:space="preserve"> as </w:t>
      </w:r>
      <w:del w:id="296" w:author="Eric Parthen" w:date="2021-08-03T08:44:00Z">
        <w:r w:rsidR="00C03DD3" w:rsidRPr="007C4126" w:rsidDel="00A20AA5">
          <w:rPr>
            <w:rFonts w:cs="Arial"/>
            <w:color w:val="000000" w:themeColor="text1"/>
            <w:sz w:val="24"/>
            <w:szCs w:val="24"/>
            <w:rPrChange w:id="297" w:author="Eric Parthen" w:date="2021-08-10T01:46:00Z">
              <w:rPr>
                <w:rFonts w:cs="Arial"/>
                <w:sz w:val="24"/>
                <w:szCs w:val="24"/>
              </w:rPr>
            </w:rPrChange>
          </w:rPr>
          <w:delText xml:space="preserve">agreed </w:delText>
        </w:r>
      </w:del>
      <w:ins w:id="298" w:author="Eric Parthen" w:date="2021-08-03T08:44:00Z">
        <w:r w:rsidR="00A20AA5" w:rsidRPr="007C4126">
          <w:rPr>
            <w:rFonts w:cs="Arial"/>
            <w:color w:val="000000" w:themeColor="text1"/>
            <w:sz w:val="24"/>
            <w:szCs w:val="24"/>
            <w:rPrChange w:id="299" w:author="Eric Parthen" w:date="2021-08-10T01:46:00Z">
              <w:rPr>
                <w:rFonts w:cs="Arial"/>
                <w:sz w:val="24"/>
                <w:szCs w:val="24"/>
                <w:highlight w:val="red"/>
              </w:rPr>
            </w:rPrChange>
          </w:rPr>
          <w:t>determined</w:t>
        </w:r>
        <w:r w:rsidR="00A20AA5" w:rsidRPr="007C4126">
          <w:rPr>
            <w:rFonts w:cs="Arial"/>
            <w:color w:val="000000" w:themeColor="text1"/>
            <w:sz w:val="24"/>
            <w:szCs w:val="24"/>
            <w:rPrChange w:id="300" w:author="Eric Parthen" w:date="2021-08-10T01:46:00Z">
              <w:rPr>
                <w:rFonts w:cs="Arial"/>
                <w:sz w:val="24"/>
                <w:szCs w:val="24"/>
              </w:rPr>
            </w:rPrChange>
          </w:rPr>
          <w:t xml:space="preserve"> </w:t>
        </w:r>
      </w:ins>
      <w:r w:rsidR="00C03DD3" w:rsidRPr="007C4126">
        <w:rPr>
          <w:rFonts w:cs="Arial"/>
          <w:color w:val="000000" w:themeColor="text1"/>
          <w:sz w:val="24"/>
          <w:szCs w:val="24"/>
          <w:rPrChange w:id="301" w:author="Eric Parthen" w:date="2021-08-10T01:46:00Z">
            <w:rPr>
              <w:rFonts w:cs="Arial"/>
              <w:sz w:val="24"/>
              <w:szCs w:val="24"/>
            </w:rPr>
          </w:rPrChange>
        </w:rPr>
        <w:t>by</w:t>
      </w:r>
      <w:r w:rsidR="00025B9C" w:rsidRPr="007C4126">
        <w:rPr>
          <w:rFonts w:cs="Arial"/>
          <w:color w:val="000000" w:themeColor="text1"/>
          <w:sz w:val="24"/>
          <w:szCs w:val="24"/>
          <w:rPrChange w:id="302" w:author="Eric Parthen" w:date="2021-08-10T01:46:00Z">
            <w:rPr>
              <w:rFonts w:cs="Arial"/>
              <w:sz w:val="24"/>
              <w:szCs w:val="24"/>
            </w:rPr>
          </w:rPrChange>
        </w:rPr>
        <w:t xml:space="preserve"> </w:t>
      </w:r>
      <w:r w:rsidR="00C03DD3" w:rsidRPr="007C4126">
        <w:rPr>
          <w:rFonts w:cs="Arial"/>
          <w:color w:val="000000" w:themeColor="text1"/>
          <w:sz w:val="24"/>
          <w:szCs w:val="24"/>
          <w:rPrChange w:id="303" w:author="Eric Parthen" w:date="2021-08-10T01:46:00Z">
            <w:rPr>
              <w:rFonts w:cs="Arial"/>
              <w:sz w:val="24"/>
              <w:szCs w:val="24"/>
            </w:rPr>
          </w:rPrChange>
        </w:rPr>
        <w:t xml:space="preserve">the </w:t>
      </w:r>
      <w:del w:id="304" w:author="Eric Parthen" w:date="2021-08-03T08:44:00Z">
        <w:r w:rsidR="00C03DD3" w:rsidRPr="007C4126" w:rsidDel="00A20AA5">
          <w:rPr>
            <w:rFonts w:cs="Arial"/>
            <w:color w:val="000000" w:themeColor="text1"/>
            <w:sz w:val="24"/>
            <w:szCs w:val="24"/>
            <w:rPrChange w:id="305" w:author="Eric Parthen" w:date="2021-08-10T01:46:00Z">
              <w:rPr>
                <w:rFonts w:cs="Arial"/>
                <w:sz w:val="24"/>
                <w:szCs w:val="24"/>
              </w:rPr>
            </w:rPrChange>
          </w:rPr>
          <w:delText>membership</w:delText>
        </w:r>
      </w:del>
      <w:ins w:id="306" w:author="Eric Parthen" w:date="2021-08-03T08:44:00Z">
        <w:r w:rsidR="00A20AA5" w:rsidRPr="007C4126">
          <w:rPr>
            <w:rFonts w:cs="Arial"/>
            <w:color w:val="000000" w:themeColor="text1"/>
            <w:sz w:val="24"/>
            <w:szCs w:val="24"/>
            <w:rPrChange w:id="307" w:author="Eric Parthen" w:date="2021-08-10T01:46:00Z">
              <w:rPr>
                <w:rFonts w:cs="Arial"/>
                <w:sz w:val="24"/>
                <w:szCs w:val="24"/>
                <w:highlight w:val="red"/>
              </w:rPr>
            </w:rPrChange>
          </w:rPr>
          <w:t>B</w:t>
        </w:r>
      </w:ins>
      <w:ins w:id="308" w:author="Eric Parthen" w:date="2021-08-03T08:45:00Z">
        <w:r w:rsidR="00A20AA5" w:rsidRPr="007C4126">
          <w:rPr>
            <w:rFonts w:cs="Arial"/>
            <w:color w:val="000000" w:themeColor="text1"/>
            <w:sz w:val="24"/>
            <w:szCs w:val="24"/>
            <w:rPrChange w:id="309" w:author="Eric Parthen" w:date="2021-08-10T01:46:00Z">
              <w:rPr>
                <w:rFonts w:cs="Arial"/>
                <w:sz w:val="24"/>
                <w:szCs w:val="24"/>
                <w:highlight w:val="red"/>
              </w:rPr>
            </w:rPrChange>
          </w:rPr>
          <w:t>oard of Directors</w:t>
        </w:r>
      </w:ins>
      <w:r w:rsidR="00C03DD3" w:rsidRPr="007C4126">
        <w:rPr>
          <w:rFonts w:cs="Arial"/>
          <w:color w:val="000000" w:themeColor="text1"/>
          <w:sz w:val="24"/>
          <w:szCs w:val="24"/>
          <w:rPrChange w:id="310" w:author="Eric Parthen" w:date="2021-08-10T01:46:00Z">
            <w:rPr>
              <w:rFonts w:cs="Arial"/>
              <w:sz w:val="24"/>
              <w:szCs w:val="24"/>
            </w:rPr>
          </w:rPrChange>
        </w:rPr>
        <w:t>.</w:t>
      </w:r>
      <w:r w:rsidR="00A26FD8" w:rsidRPr="007C4126">
        <w:rPr>
          <w:rFonts w:cs="Arial"/>
          <w:color w:val="000000" w:themeColor="text1"/>
          <w:sz w:val="24"/>
          <w:szCs w:val="24"/>
          <w:rPrChange w:id="311" w:author="Eric Parthen" w:date="2021-08-10T01:46:00Z">
            <w:rPr>
              <w:rFonts w:cs="Arial"/>
              <w:sz w:val="24"/>
              <w:szCs w:val="24"/>
            </w:rPr>
          </w:rPrChange>
        </w:rPr>
        <w:t xml:space="preserve"> The Board</w:t>
      </w:r>
      <w:r w:rsidR="00AD175B" w:rsidRPr="007C4126">
        <w:rPr>
          <w:rFonts w:cs="Arial"/>
          <w:color w:val="000000" w:themeColor="text1"/>
          <w:sz w:val="24"/>
          <w:szCs w:val="24"/>
          <w:rPrChange w:id="312" w:author="Eric Parthen" w:date="2021-08-10T01:46:00Z">
            <w:rPr>
              <w:rFonts w:cs="Arial"/>
              <w:sz w:val="24"/>
              <w:szCs w:val="24"/>
            </w:rPr>
          </w:rPrChange>
        </w:rPr>
        <w:t xml:space="preserve"> structure will be such that the number of</w:t>
      </w:r>
      <w:r w:rsidR="00025B9C" w:rsidRPr="007C4126">
        <w:rPr>
          <w:rFonts w:cs="Arial"/>
          <w:color w:val="000000" w:themeColor="text1"/>
          <w:sz w:val="24"/>
          <w:szCs w:val="24"/>
          <w:rPrChange w:id="313" w:author="Eric Parthen" w:date="2021-08-10T01:46:00Z">
            <w:rPr>
              <w:rFonts w:cs="Arial"/>
              <w:sz w:val="24"/>
              <w:szCs w:val="24"/>
            </w:rPr>
          </w:rPrChange>
        </w:rPr>
        <w:t xml:space="preserve"> </w:t>
      </w:r>
      <w:r w:rsidR="00AD175B" w:rsidRPr="007C4126">
        <w:rPr>
          <w:rFonts w:cs="Arial"/>
          <w:color w:val="000000" w:themeColor="text1"/>
          <w:sz w:val="24"/>
          <w:szCs w:val="24"/>
          <w:rPrChange w:id="314" w:author="Eric Parthen" w:date="2021-08-10T01:46:00Z">
            <w:rPr>
              <w:rFonts w:cs="Arial"/>
              <w:sz w:val="24"/>
              <w:szCs w:val="24"/>
            </w:rPr>
          </w:rPrChange>
        </w:rPr>
        <w:t>elected voting members will be greater than that of the appointed / otherwise selected voting members</w:t>
      </w:r>
      <w:r w:rsidR="00025B9C" w:rsidRPr="007C4126">
        <w:rPr>
          <w:rFonts w:cs="Arial"/>
          <w:color w:val="000000" w:themeColor="text1"/>
          <w:sz w:val="24"/>
          <w:szCs w:val="24"/>
          <w:rPrChange w:id="315" w:author="Eric Parthen" w:date="2021-08-10T01:46:00Z">
            <w:rPr>
              <w:rFonts w:cs="Arial"/>
              <w:sz w:val="24"/>
              <w:szCs w:val="24"/>
            </w:rPr>
          </w:rPrChange>
        </w:rPr>
        <w:t>.</w:t>
      </w:r>
    </w:p>
    <w:p w14:paraId="3DF13B7E" w14:textId="4B61394F" w:rsidR="00D829BF" w:rsidRPr="00603A8A" w:rsidRDefault="00D829BF" w:rsidP="00A5770B">
      <w:pPr>
        <w:pStyle w:val="ListParagraph"/>
        <w:numPr>
          <w:ilvl w:val="2"/>
          <w:numId w:val="39"/>
        </w:numPr>
        <w:tabs>
          <w:tab w:val="num" w:pos="1701"/>
        </w:tabs>
        <w:spacing w:after="120"/>
        <w:ind w:right="72" w:hanging="1287"/>
        <w:rPr>
          <w:rFonts w:cs="Arial"/>
          <w:sz w:val="24"/>
          <w:szCs w:val="24"/>
        </w:rPr>
      </w:pPr>
      <w:r>
        <w:rPr>
          <w:rFonts w:cs="Arial"/>
          <w:sz w:val="24"/>
          <w:szCs w:val="24"/>
        </w:rPr>
        <w:t xml:space="preserve">Currently </w:t>
      </w:r>
      <w:r w:rsidR="0074380E">
        <w:rPr>
          <w:rFonts w:cs="Arial"/>
          <w:sz w:val="24"/>
          <w:szCs w:val="24"/>
        </w:rPr>
        <w:t xml:space="preserve">those elected by the membership at a GA </w:t>
      </w:r>
      <w:r>
        <w:rPr>
          <w:rFonts w:cs="Arial"/>
          <w:sz w:val="24"/>
          <w:szCs w:val="24"/>
        </w:rPr>
        <w:t>are:</w:t>
      </w:r>
    </w:p>
    <w:p w14:paraId="6A8420F2" w14:textId="77777777" w:rsidR="00FD6C84" w:rsidRDefault="00024CDA" w:rsidP="00024CDA">
      <w:pPr>
        <w:spacing w:after="120"/>
        <w:ind w:left="1985" w:right="72" w:hanging="425"/>
        <w:rPr>
          <w:rFonts w:cs="Arial"/>
          <w:sz w:val="24"/>
          <w:szCs w:val="24"/>
        </w:rPr>
      </w:pPr>
      <w:r w:rsidRPr="00024CDA">
        <w:rPr>
          <w:rFonts w:cs="Arial"/>
          <w:b/>
          <w:sz w:val="24"/>
          <w:szCs w:val="24"/>
        </w:rPr>
        <w:t>a)</w:t>
      </w:r>
      <w:r>
        <w:rPr>
          <w:rFonts w:cs="Arial"/>
          <w:sz w:val="24"/>
          <w:szCs w:val="24"/>
        </w:rPr>
        <w:tab/>
      </w:r>
      <w:r w:rsidR="002F32D1" w:rsidRPr="00815FCD">
        <w:rPr>
          <w:rFonts w:cs="Arial"/>
          <w:sz w:val="24"/>
          <w:szCs w:val="24"/>
        </w:rPr>
        <w:t>President</w:t>
      </w:r>
    </w:p>
    <w:p w14:paraId="69F0CB63" w14:textId="77777777" w:rsidR="002F32D1" w:rsidRDefault="002F32D1" w:rsidP="00024CDA">
      <w:pPr>
        <w:numPr>
          <w:ilvl w:val="0"/>
          <w:numId w:val="48"/>
        </w:numPr>
        <w:spacing w:after="120"/>
        <w:ind w:left="1985" w:right="72" w:hanging="425"/>
        <w:rPr>
          <w:rFonts w:cs="Arial"/>
          <w:sz w:val="24"/>
          <w:szCs w:val="24"/>
        </w:rPr>
      </w:pPr>
      <w:r w:rsidRPr="00815FCD">
        <w:rPr>
          <w:rFonts w:cs="Arial"/>
          <w:sz w:val="24"/>
          <w:szCs w:val="24"/>
        </w:rPr>
        <w:t xml:space="preserve">Vice President </w:t>
      </w:r>
    </w:p>
    <w:p w14:paraId="55B78F3F" w14:textId="77777777" w:rsidR="005477F8" w:rsidRPr="00815FCD" w:rsidRDefault="005477F8" w:rsidP="00024CDA">
      <w:pPr>
        <w:numPr>
          <w:ilvl w:val="0"/>
          <w:numId w:val="48"/>
        </w:numPr>
        <w:spacing w:after="120"/>
        <w:ind w:left="1985" w:right="72" w:hanging="425"/>
        <w:rPr>
          <w:rFonts w:cs="Arial"/>
          <w:sz w:val="24"/>
          <w:szCs w:val="24"/>
        </w:rPr>
      </w:pPr>
      <w:r>
        <w:rPr>
          <w:rFonts w:cs="Arial"/>
          <w:sz w:val="24"/>
          <w:szCs w:val="24"/>
        </w:rPr>
        <w:t>Finance</w:t>
      </w:r>
      <w:r w:rsidR="00FF6A96">
        <w:rPr>
          <w:rFonts w:cs="Arial"/>
          <w:sz w:val="24"/>
          <w:szCs w:val="24"/>
        </w:rPr>
        <w:t xml:space="preserve"> and Governance Director</w:t>
      </w:r>
    </w:p>
    <w:p w14:paraId="7DFF4E82" w14:textId="77777777" w:rsidR="00FD6C84" w:rsidRDefault="002F32D1" w:rsidP="00024CDA">
      <w:pPr>
        <w:numPr>
          <w:ilvl w:val="0"/>
          <w:numId w:val="48"/>
        </w:numPr>
        <w:spacing w:after="120"/>
        <w:ind w:left="1985" w:right="72" w:hanging="425"/>
        <w:rPr>
          <w:rFonts w:cs="Arial"/>
          <w:sz w:val="24"/>
          <w:szCs w:val="24"/>
        </w:rPr>
      </w:pPr>
      <w:r w:rsidRPr="00815FCD">
        <w:rPr>
          <w:rFonts w:cs="Arial"/>
          <w:sz w:val="24"/>
          <w:szCs w:val="24"/>
        </w:rPr>
        <w:t>Development</w:t>
      </w:r>
      <w:r w:rsidR="00820AFE">
        <w:rPr>
          <w:rFonts w:cs="Arial"/>
          <w:sz w:val="24"/>
          <w:szCs w:val="24"/>
        </w:rPr>
        <w:t xml:space="preserve"> Director</w:t>
      </w:r>
    </w:p>
    <w:p w14:paraId="4673BD46" w14:textId="77777777" w:rsidR="00FD6C84" w:rsidRDefault="005477F8" w:rsidP="00024CDA">
      <w:pPr>
        <w:numPr>
          <w:ilvl w:val="0"/>
          <w:numId w:val="48"/>
        </w:numPr>
        <w:spacing w:after="120"/>
        <w:ind w:left="1985" w:right="72" w:hanging="425"/>
        <w:rPr>
          <w:rFonts w:cs="Arial"/>
          <w:sz w:val="24"/>
          <w:szCs w:val="24"/>
        </w:rPr>
      </w:pPr>
      <w:r>
        <w:rPr>
          <w:rFonts w:cs="Arial"/>
          <w:sz w:val="24"/>
          <w:szCs w:val="24"/>
        </w:rPr>
        <w:t xml:space="preserve">Competition </w:t>
      </w:r>
      <w:r w:rsidR="002F32D1" w:rsidRPr="00815FCD">
        <w:rPr>
          <w:rFonts w:cs="Arial"/>
          <w:sz w:val="24"/>
          <w:szCs w:val="24"/>
        </w:rPr>
        <w:t xml:space="preserve">Director </w:t>
      </w:r>
    </w:p>
    <w:p w14:paraId="6130FD92" w14:textId="77777777" w:rsidR="002F32D1" w:rsidRDefault="005477F8" w:rsidP="00024CDA">
      <w:pPr>
        <w:numPr>
          <w:ilvl w:val="0"/>
          <w:numId w:val="48"/>
        </w:numPr>
        <w:spacing w:after="120"/>
        <w:ind w:left="1985" w:right="72" w:hanging="425"/>
        <w:rPr>
          <w:rFonts w:cs="Arial"/>
          <w:sz w:val="24"/>
          <w:szCs w:val="24"/>
        </w:rPr>
      </w:pPr>
      <w:r>
        <w:rPr>
          <w:rFonts w:cs="Arial"/>
          <w:sz w:val="24"/>
          <w:szCs w:val="24"/>
        </w:rPr>
        <w:t xml:space="preserve">Technical </w:t>
      </w:r>
      <w:r w:rsidR="002F32D1" w:rsidRPr="00815FCD">
        <w:rPr>
          <w:rFonts w:cs="Arial"/>
          <w:sz w:val="24"/>
          <w:szCs w:val="24"/>
        </w:rPr>
        <w:t xml:space="preserve">Director </w:t>
      </w:r>
    </w:p>
    <w:p w14:paraId="5D14CFFC" w14:textId="3826C1DF" w:rsidR="00937BEF" w:rsidRPr="00025B9C" w:rsidRDefault="00B339F7" w:rsidP="00025B9C">
      <w:pPr>
        <w:numPr>
          <w:ilvl w:val="0"/>
          <w:numId w:val="48"/>
        </w:numPr>
        <w:spacing w:after="120"/>
        <w:ind w:left="1985" w:right="72" w:hanging="425"/>
        <w:rPr>
          <w:rFonts w:cs="Arial"/>
          <w:sz w:val="24"/>
          <w:szCs w:val="24"/>
        </w:rPr>
      </w:pPr>
      <w:r>
        <w:rPr>
          <w:rFonts w:cs="Arial"/>
          <w:sz w:val="24"/>
          <w:szCs w:val="24"/>
        </w:rPr>
        <w:t>Diversity and Inclusion Officer</w:t>
      </w:r>
    </w:p>
    <w:p w14:paraId="027BDDA7" w14:textId="77777777" w:rsidR="005477F8" w:rsidRDefault="0074380E" w:rsidP="00937BEF">
      <w:pPr>
        <w:spacing w:after="120"/>
        <w:ind w:left="1701" w:right="72" w:hanging="711"/>
        <w:rPr>
          <w:rFonts w:cs="Arial"/>
          <w:sz w:val="24"/>
          <w:szCs w:val="24"/>
        </w:rPr>
      </w:pPr>
      <w:r w:rsidRPr="00937BEF">
        <w:rPr>
          <w:rFonts w:cs="Arial"/>
          <w:b/>
          <w:sz w:val="24"/>
          <w:szCs w:val="24"/>
        </w:rPr>
        <w:t>6.1.3</w:t>
      </w:r>
      <w:r>
        <w:rPr>
          <w:rFonts w:cs="Arial"/>
          <w:sz w:val="24"/>
          <w:szCs w:val="24"/>
        </w:rPr>
        <w:t xml:space="preserve"> </w:t>
      </w:r>
      <w:r w:rsidR="00937BEF">
        <w:rPr>
          <w:rFonts w:cs="Arial"/>
          <w:sz w:val="24"/>
          <w:szCs w:val="24"/>
        </w:rPr>
        <w:t xml:space="preserve">   </w:t>
      </w:r>
      <w:r w:rsidR="00766FDA">
        <w:rPr>
          <w:rFonts w:cs="Arial"/>
          <w:sz w:val="24"/>
          <w:szCs w:val="24"/>
        </w:rPr>
        <w:t>A</w:t>
      </w:r>
      <w:r w:rsidR="005477F8">
        <w:rPr>
          <w:rFonts w:cs="Arial"/>
          <w:sz w:val="24"/>
          <w:szCs w:val="24"/>
        </w:rPr>
        <w:t>ppointed Board Member</w:t>
      </w:r>
      <w:r>
        <w:rPr>
          <w:rFonts w:cs="Arial"/>
          <w:sz w:val="24"/>
          <w:szCs w:val="24"/>
        </w:rPr>
        <w:t xml:space="preserve"> positions with </w:t>
      </w:r>
      <w:r w:rsidR="00425CAA">
        <w:rPr>
          <w:rFonts w:cs="Arial"/>
          <w:sz w:val="24"/>
          <w:szCs w:val="24"/>
        </w:rPr>
        <w:t>specific portfolio</w:t>
      </w:r>
      <w:r w:rsidR="005477F8">
        <w:rPr>
          <w:rFonts w:cs="Arial"/>
          <w:sz w:val="24"/>
          <w:szCs w:val="24"/>
        </w:rPr>
        <w:t>:</w:t>
      </w:r>
    </w:p>
    <w:p w14:paraId="64F300BE" w14:textId="77777777" w:rsidR="005477F8" w:rsidRDefault="005477F8" w:rsidP="00FE7EF0">
      <w:pPr>
        <w:pStyle w:val="ListParagraph"/>
        <w:numPr>
          <w:ilvl w:val="0"/>
          <w:numId w:val="54"/>
        </w:numPr>
        <w:spacing w:after="120"/>
        <w:ind w:right="72"/>
        <w:rPr>
          <w:rFonts w:cs="Arial"/>
          <w:sz w:val="24"/>
          <w:szCs w:val="24"/>
        </w:rPr>
      </w:pPr>
      <w:r>
        <w:rPr>
          <w:rFonts w:cs="Arial"/>
          <w:sz w:val="24"/>
          <w:szCs w:val="24"/>
        </w:rPr>
        <w:t>Legal Counsel</w:t>
      </w:r>
      <w:r w:rsidR="00387A7E">
        <w:rPr>
          <w:rFonts w:cs="Arial"/>
          <w:sz w:val="24"/>
          <w:szCs w:val="24"/>
        </w:rPr>
        <w:t xml:space="preserve"> (without Board voting privileges)</w:t>
      </w:r>
    </w:p>
    <w:p w14:paraId="59707841" w14:textId="77777777" w:rsidR="00FF6A96" w:rsidRDefault="00FF6A96" w:rsidP="00FE7EF0">
      <w:pPr>
        <w:pStyle w:val="ListParagraph"/>
        <w:numPr>
          <w:ilvl w:val="0"/>
          <w:numId w:val="54"/>
        </w:numPr>
        <w:spacing w:after="120"/>
        <w:ind w:right="72"/>
        <w:rPr>
          <w:rFonts w:cs="Arial"/>
          <w:sz w:val="24"/>
          <w:szCs w:val="24"/>
        </w:rPr>
      </w:pPr>
      <w:r>
        <w:rPr>
          <w:rFonts w:cs="Arial"/>
          <w:sz w:val="24"/>
          <w:szCs w:val="24"/>
        </w:rPr>
        <w:t>Chief Executive Officer (CEO) with voting privileges</w:t>
      </w:r>
    </w:p>
    <w:p w14:paraId="4AC2306D" w14:textId="77777777" w:rsidR="00E30AE5" w:rsidRPr="00116E74" w:rsidRDefault="00E30AE5" w:rsidP="00952746">
      <w:pPr>
        <w:spacing w:after="120"/>
        <w:ind w:left="1440" w:right="72" w:hanging="22"/>
        <w:rPr>
          <w:rFonts w:cs="Arial"/>
          <w:sz w:val="24"/>
          <w:szCs w:val="24"/>
        </w:rPr>
      </w:pPr>
      <w:r>
        <w:rPr>
          <w:rFonts w:cs="Arial"/>
          <w:sz w:val="24"/>
          <w:szCs w:val="24"/>
        </w:rPr>
        <w:t>Terms of office for appointed Board members are determined by the Board according to the specific needs of the positions</w:t>
      </w:r>
      <w:r w:rsidR="00425CAA">
        <w:rPr>
          <w:rFonts w:cs="Arial"/>
          <w:sz w:val="24"/>
          <w:szCs w:val="24"/>
        </w:rPr>
        <w:t>.</w:t>
      </w:r>
    </w:p>
    <w:p w14:paraId="16C8A522" w14:textId="54729BA9" w:rsidR="00557864" w:rsidRDefault="007C4126" w:rsidP="007C4126">
      <w:pPr>
        <w:spacing w:after="120"/>
        <w:ind w:left="1620" w:right="72" w:hanging="911"/>
        <w:rPr>
          <w:ins w:id="316" w:author="Eric Parthen" w:date="2021-08-10T01:39:00Z"/>
          <w:rFonts w:cs="Arial"/>
          <w:sz w:val="24"/>
          <w:szCs w:val="24"/>
        </w:rPr>
      </w:pPr>
      <w:ins w:id="317" w:author="Eric Parthen" w:date="2021-08-10T01:39:00Z">
        <w:r w:rsidRPr="009265CC">
          <w:rPr>
            <w:rFonts w:cs="Arial"/>
            <w:b/>
            <w:sz w:val="24"/>
            <w:szCs w:val="24"/>
          </w:rPr>
          <w:t xml:space="preserve">  </w:t>
        </w:r>
        <w:r>
          <w:rPr>
            <w:rFonts w:cs="Arial"/>
            <w:b/>
            <w:sz w:val="24"/>
            <w:szCs w:val="24"/>
          </w:rPr>
          <w:t xml:space="preserve">   6.1.4   </w:t>
        </w:r>
      </w:ins>
      <w:r w:rsidR="00937BEF" w:rsidRPr="00937BEF">
        <w:rPr>
          <w:rFonts w:cs="Arial"/>
          <w:b/>
          <w:sz w:val="24"/>
          <w:szCs w:val="24"/>
        </w:rPr>
        <w:t xml:space="preserve">     </w:t>
      </w:r>
      <w:del w:id="318" w:author="Eric Parthen" w:date="2021-08-10T01:40:00Z">
        <w:r w:rsidR="0074380E" w:rsidRPr="00937BEF" w:rsidDel="007C4126">
          <w:rPr>
            <w:rFonts w:cs="Arial"/>
            <w:b/>
            <w:sz w:val="24"/>
            <w:szCs w:val="24"/>
          </w:rPr>
          <w:delText>6.1.4</w:delText>
        </w:r>
        <w:r w:rsidR="00937BEF" w:rsidDel="007C4126">
          <w:rPr>
            <w:rFonts w:cs="Arial"/>
            <w:sz w:val="24"/>
            <w:szCs w:val="24"/>
          </w:rPr>
          <w:delText xml:space="preserve"> </w:delText>
        </w:r>
        <w:r w:rsidR="0074380E" w:rsidDel="007C4126">
          <w:rPr>
            <w:rFonts w:cs="Arial"/>
            <w:sz w:val="24"/>
            <w:szCs w:val="24"/>
          </w:rPr>
          <w:delText xml:space="preserve"> </w:delText>
        </w:r>
        <w:r w:rsidR="00937BEF" w:rsidDel="007C4126">
          <w:rPr>
            <w:rFonts w:cs="Arial"/>
            <w:sz w:val="24"/>
            <w:szCs w:val="24"/>
          </w:rPr>
          <w:delText xml:space="preserve"> </w:delText>
        </w:r>
      </w:del>
      <w:r w:rsidR="00FF6A96">
        <w:rPr>
          <w:rFonts w:cs="Arial"/>
          <w:sz w:val="24"/>
          <w:szCs w:val="24"/>
        </w:rPr>
        <w:t xml:space="preserve">Two </w:t>
      </w:r>
      <w:r w:rsidR="0074380E">
        <w:rPr>
          <w:rFonts w:cs="Arial"/>
          <w:sz w:val="24"/>
          <w:szCs w:val="24"/>
        </w:rPr>
        <w:t>Athletes Commi</w:t>
      </w:r>
      <w:r w:rsidR="00937BEF">
        <w:rPr>
          <w:rFonts w:cs="Arial"/>
          <w:sz w:val="24"/>
          <w:szCs w:val="24"/>
        </w:rPr>
        <w:t>ssion</w:t>
      </w:r>
      <w:r w:rsidR="0074380E">
        <w:rPr>
          <w:rFonts w:cs="Arial"/>
          <w:sz w:val="24"/>
          <w:szCs w:val="24"/>
        </w:rPr>
        <w:t xml:space="preserve"> representa</w:t>
      </w:r>
      <w:r w:rsidR="00FF6A96">
        <w:rPr>
          <w:rFonts w:cs="Arial"/>
          <w:sz w:val="24"/>
          <w:szCs w:val="24"/>
        </w:rPr>
        <w:t>tives and this would usually be the</w:t>
      </w:r>
      <w:r w:rsidR="00D86446">
        <w:rPr>
          <w:rFonts w:cs="Arial"/>
          <w:sz w:val="24"/>
          <w:szCs w:val="24"/>
        </w:rPr>
        <w:t xml:space="preserve"> </w:t>
      </w:r>
      <w:r w:rsidR="0074380E">
        <w:rPr>
          <w:rFonts w:cs="Arial"/>
          <w:sz w:val="24"/>
          <w:szCs w:val="24"/>
        </w:rPr>
        <w:t>Chair</w:t>
      </w:r>
      <w:r w:rsidR="00FF6A96">
        <w:rPr>
          <w:rFonts w:cs="Arial"/>
          <w:sz w:val="24"/>
          <w:szCs w:val="24"/>
        </w:rPr>
        <w:t xml:space="preserve"> and Vice-Chair</w:t>
      </w:r>
      <w:r w:rsidR="0074380E">
        <w:rPr>
          <w:rFonts w:cs="Arial"/>
          <w:sz w:val="24"/>
          <w:szCs w:val="24"/>
        </w:rPr>
        <w:t>.</w:t>
      </w:r>
    </w:p>
    <w:p w14:paraId="18100C6B" w14:textId="6225AA74" w:rsidR="007C4126" w:rsidRPr="007C4126" w:rsidRDefault="007C4126">
      <w:pPr>
        <w:pStyle w:val="ListParagraph"/>
        <w:numPr>
          <w:ilvl w:val="0"/>
          <w:numId w:val="58"/>
        </w:numPr>
        <w:spacing w:after="120"/>
        <w:ind w:left="1350" w:right="72"/>
        <w:rPr>
          <w:ins w:id="319" w:author="Eric Parthen" w:date="2021-08-10T01:39:00Z"/>
          <w:rFonts w:cs="Arial"/>
          <w:sz w:val="24"/>
          <w:szCs w:val="24"/>
          <w:rPrChange w:id="320" w:author="Eric Parthen" w:date="2021-08-10T01:40:00Z">
            <w:rPr>
              <w:ins w:id="321" w:author="Eric Parthen" w:date="2021-08-10T01:39:00Z"/>
            </w:rPr>
          </w:rPrChange>
        </w:rPr>
        <w:pPrChange w:id="322" w:author="Eric Parthen" w:date="2021-08-10T01:40:00Z">
          <w:pPr>
            <w:spacing w:after="120"/>
            <w:ind w:left="1620" w:right="72" w:hanging="911"/>
          </w:pPr>
        </w:pPrChange>
      </w:pPr>
      <w:ins w:id="323" w:author="Eric Parthen" w:date="2021-08-10T01:41:00Z">
        <w:r>
          <w:rPr>
            <w:rFonts w:cs="Arial"/>
            <w:sz w:val="24"/>
            <w:szCs w:val="24"/>
          </w:rPr>
          <w:t xml:space="preserve">The Continental Federation </w:t>
        </w:r>
      </w:ins>
      <w:ins w:id="324" w:author="Eric Parthen" w:date="2021-08-10T01:42:00Z">
        <w:r>
          <w:rPr>
            <w:rFonts w:cs="Arial"/>
            <w:sz w:val="24"/>
            <w:szCs w:val="24"/>
          </w:rPr>
          <w:t xml:space="preserve">Director shall be elected by the Continental Federation Members. </w:t>
        </w:r>
      </w:ins>
    </w:p>
    <w:p w14:paraId="4D59929E" w14:textId="77777777" w:rsidR="007C4126" w:rsidRDefault="007C4126" w:rsidP="009265CC">
      <w:pPr>
        <w:spacing w:after="120"/>
        <w:ind w:left="1620" w:right="72" w:hanging="911"/>
        <w:rPr>
          <w:ins w:id="325" w:author="Eric Parthen" w:date="2021-08-10T01:36:00Z"/>
          <w:rFonts w:cs="Arial"/>
          <w:sz w:val="24"/>
          <w:szCs w:val="24"/>
        </w:rPr>
      </w:pPr>
    </w:p>
    <w:p w14:paraId="45997EB6" w14:textId="77777777" w:rsidR="007C4126" w:rsidRDefault="007C4126" w:rsidP="00D86446">
      <w:pPr>
        <w:spacing w:after="120"/>
        <w:ind w:left="1620" w:right="72" w:hanging="911"/>
        <w:rPr>
          <w:rFonts w:cs="Arial"/>
          <w:sz w:val="24"/>
          <w:szCs w:val="24"/>
        </w:rPr>
      </w:pPr>
    </w:p>
    <w:p w14:paraId="2A73D388" w14:textId="48A0344E" w:rsidR="00557864" w:rsidRDefault="00557864" w:rsidP="00937BEF">
      <w:pPr>
        <w:spacing w:after="120"/>
        <w:ind w:left="1701" w:right="72" w:hanging="708"/>
        <w:rPr>
          <w:rFonts w:cs="Arial"/>
          <w:sz w:val="24"/>
          <w:szCs w:val="24"/>
        </w:rPr>
      </w:pPr>
      <w:r w:rsidRPr="00116E74">
        <w:rPr>
          <w:rFonts w:cs="Arial"/>
          <w:b/>
          <w:sz w:val="24"/>
          <w:szCs w:val="24"/>
        </w:rPr>
        <w:lastRenderedPageBreak/>
        <w:t>6.1.</w:t>
      </w:r>
      <w:del w:id="326" w:author="Eric Parthen" w:date="2021-08-10T01:41:00Z">
        <w:r w:rsidRPr="00116E74" w:rsidDel="007C4126">
          <w:rPr>
            <w:rFonts w:cs="Arial"/>
            <w:b/>
            <w:sz w:val="24"/>
            <w:szCs w:val="24"/>
          </w:rPr>
          <w:delText>5</w:delText>
        </w:r>
        <w:r w:rsidDel="007C4126">
          <w:rPr>
            <w:rFonts w:cs="Arial"/>
            <w:sz w:val="24"/>
            <w:szCs w:val="24"/>
          </w:rPr>
          <w:delText xml:space="preserve"> </w:delText>
        </w:r>
        <w:r w:rsidR="00937BEF" w:rsidDel="007C4126">
          <w:rPr>
            <w:rFonts w:cs="Arial"/>
            <w:sz w:val="24"/>
            <w:szCs w:val="24"/>
          </w:rPr>
          <w:delText xml:space="preserve">   </w:delText>
        </w:r>
      </w:del>
      <w:ins w:id="327" w:author="Eric Parthen" w:date="2021-08-10T01:41:00Z">
        <w:r w:rsidR="007C4126">
          <w:rPr>
            <w:rFonts w:cs="Arial"/>
            <w:b/>
            <w:sz w:val="24"/>
            <w:szCs w:val="24"/>
          </w:rPr>
          <w:t>6</w:t>
        </w:r>
        <w:r w:rsidR="007C4126">
          <w:rPr>
            <w:rFonts w:cs="Arial"/>
            <w:sz w:val="24"/>
            <w:szCs w:val="24"/>
          </w:rPr>
          <w:t xml:space="preserve">    </w:t>
        </w:r>
      </w:ins>
      <w:r>
        <w:rPr>
          <w:rFonts w:cs="Arial"/>
          <w:sz w:val="24"/>
          <w:szCs w:val="24"/>
        </w:rPr>
        <w:t xml:space="preserve">Up to two Independent Board members with the specific skill sets to </w:t>
      </w:r>
      <w:r w:rsidR="00425CAA">
        <w:rPr>
          <w:rFonts w:cs="Arial"/>
          <w:sz w:val="24"/>
          <w:szCs w:val="24"/>
        </w:rPr>
        <w:t>assist the</w:t>
      </w:r>
      <w:r>
        <w:rPr>
          <w:rFonts w:cs="Arial"/>
          <w:sz w:val="24"/>
          <w:szCs w:val="24"/>
        </w:rPr>
        <w:t xml:space="preserve"> Board in implementing the </w:t>
      </w:r>
      <w:r w:rsidR="00387A7E">
        <w:rPr>
          <w:rFonts w:cs="Arial"/>
          <w:sz w:val="24"/>
          <w:szCs w:val="24"/>
        </w:rPr>
        <w:t>W</w:t>
      </w:r>
      <w:r>
        <w:rPr>
          <w:rFonts w:cs="Arial"/>
          <w:sz w:val="24"/>
          <w:szCs w:val="24"/>
        </w:rPr>
        <w:t>L Strategic Plan.</w:t>
      </w:r>
    </w:p>
    <w:p w14:paraId="3886DB81" w14:textId="17241C42" w:rsidR="00E30AE5" w:rsidRDefault="00E30AE5" w:rsidP="00A456FD">
      <w:pPr>
        <w:spacing w:after="120"/>
        <w:ind w:left="1701" w:right="72" w:hanging="708"/>
        <w:rPr>
          <w:rFonts w:cs="Arial"/>
          <w:sz w:val="24"/>
          <w:szCs w:val="24"/>
        </w:rPr>
      </w:pPr>
      <w:r w:rsidRPr="00116E74">
        <w:rPr>
          <w:rFonts w:cs="Arial"/>
          <w:b/>
          <w:sz w:val="24"/>
          <w:szCs w:val="24"/>
        </w:rPr>
        <w:t>6.1.</w:t>
      </w:r>
      <w:del w:id="328" w:author="Eric Parthen" w:date="2021-08-10T01:41:00Z">
        <w:r w:rsidRPr="00E30AE5" w:rsidDel="007C4126">
          <w:rPr>
            <w:rFonts w:cs="Arial"/>
            <w:sz w:val="24"/>
            <w:szCs w:val="24"/>
          </w:rPr>
          <w:delText>6</w:delText>
        </w:r>
        <w:r w:rsidR="00D472E9" w:rsidRPr="00E30AE5" w:rsidDel="007C4126">
          <w:rPr>
            <w:rFonts w:cs="Arial"/>
            <w:sz w:val="24"/>
            <w:szCs w:val="24"/>
          </w:rPr>
          <w:delText xml:space="preserve"> </w:delText>
        </w:r>
        <w:r w:rsidR="00A456FD" w:rsidDel="007C4126">
          <w:rPr>
            <w:rFonts w:cs="Arial"/>
            <w:sz w:val="24"/>
            <w:szCs w:val="24"/>
          </w:rPr>
          <w:delText xml:space="preserve">  </w:delText>
        </w:r>
      </w:del>
      <w:ins w:id="329" w:author="Eric Parthen" w:date="2021-08-10T01:41:00Z">
        <w:r w:rsidR="007C4126">
          <w:rPr>
            <w:rFonts w:cs="Arial"/>
            <w:sz w:val="24"/>
            <w:szCs w:val="24"/>
          </w:rPr>
          <w:t>7</w:t>
        </w:r>
        <w:r w:rsidR="007C4126" w:rsidRPr="00E30AE5">
          <w:rPr>
            <w:rFonts w:cs="Arial"/>
            <w:sz w:val="24"/>
            <w:szCs w:val="24"/>
          </w:rPr>
          <w:t xml:space="preserve"> </w:t>
        </w:r>
        <w:r w:rsidR="007C4126">
          <w:rPr>
            <w:rFonts w:cs="Arial"/>
            <w:sz w:val="24"/>
            <w:szCs w:val="24"/>
          </w:rPr>
          <w:t xml:space="preserve">  </w:t>
        </w:r>
      </w:ins>
      <w:r w:rsidRPr="00116E74">
        <w:rPr>
          <w:rFonts w:cs="Arial"/>
          <w:sz w:val="24"/>
          <w:szCs w:val="24"/>
        </w:rPr>
        <w:t>Indepen</w:t>
      </w:r>
      <w:r>
        <w:rPr>
          <w:rFonts w:cs="Arial"/>
          <w:sz w:val="24"/>
          <w:szCs w:val="24"/>
        </w:rPr>
        <w:t>dent Directors once appointed are voting Board members and subject to the same terms and conditions as all other Board members including declaration of any conflicts of interest</w:t>
      </w:r>
      <w:r w:rsidR="00780151">
        <w:rPr>
          <w:rFonts w:cs="Arial"/>
          <w:sz w:val="24"/>
          <w:szCs w:val="24"/>
        </w:rPr>
        <w:t xml:space="preserve"> and acceptance of the code of conduct. Terms of office will be decided by the Board</w:t>
      </w:r>
      <w:r>
        <w:rPr>
          <w:rFonts w:cs="Arial"/>
          <w:sz w:val="24"/>
          <w:szCs w:val="24"/>
        </w:rPr>
        <w:t>.</w:t>
      </w:r>
    </w:p>
    <w:p w14:paraId="289FA833" w14:textId="224CC695" w:rsidR="008B66C8" w:rsidRPr="009B1450" w:rsidRDefault="008B66C8" w:rsidP="00A456FD">
      <w:pPr>
        <w:spacing w:after="120"/>
        <w:ind w:left="1701" w:right="72" w:hanging="708"/>
        <w:rPr>
          <w:rFonts w:cs="Arial"/>
          <w:sz w:val="24"/>
          <w:szCs w:val="24"/>
        </w:rPr>
      </w:pPr>
      <w:r w:rsidRPr="00116E74">
        <w:rPr>
          <w:rFonts w:cs="Arial"/>
          <w:b/>
          <w:sz w:val="24"/>
          <w:szCs w:val="24"/>
        </w:rPr>
        <w:t>6.1.</w:t>
      </w:r>
      <w:del w:id="330" w:author="Eric Parthen" w:date="2021-08-10T01:41:00Z">
        <w:r w:rsidR="00E30AE5" w:rsidRPr="00116E74" w:rsidDel="007C4126">
          <w:rPr>
            <w:rFonts w:cs="Arial"/>
            <w:b/>
            <w:sz w:val="24"/>
            <w:szCs w:val="24"/>
          </w:rPr>
          <w:delText>7</w:delText>
        </w:r>
        <w:r w:rsidDel="007C4126">
          <w:rPr>
            <w:rFonts w:cs="Arial"/>
            <w:sz w:val="24"/>
            <w:szCs w:val="24"/>
          </w:rPr>
          <w:delText xml:space="preserve"> </w:delText>
        </w:r>
        <w:r w:rsidR="00A456FD" w:rsidDel="007C4126">
          <w:rPr>
            <w:rFonts w:cs="Arial"/>
            <w:sz w:val="24"/>
            <w:szCs w:val="24"/>
          </w:rPr>
          <w:delText xml:space="preserve">   </w:delText>
        </w:r>
      </w:del>
      <w:ins w:id="331" w:author="Eric Parthen" w:date="2021-08-10T01:41:00Z">
        <w:r w:rsidR="007C4126">
          <w:rPr>
            <w:rFonts w:cs="Arial"/>
            <w:b/>
            <w:sz w:val="24"/>
            <w:szCs w:val="24"/>
          </w:rPr>
          <w:t>8</w:t>
        </w:r>
        <w:r w:rsidR="007C4126">
          <w:rPr>
            <w:rFonts w:cs="Arial"/>
            <w:sz w:val="24"/>
            <w:szCs w:val="24"/>
          </w:rPr>
          <w:t xml:space="preserve">    </w:t>
        </w:r>
      </w:ins>
      <w:r>
        <w:rPr>
          <w:rFonts w:cs="Arial"/>
          <w:sz w:val="24"/>
          <w:szCs w:val="24"/>
        </w:rPr>
        <w:t>The GA will be advised of all appointe</w:t>
      </w:r>
      <w:r w:rsidR="009F12AB">
        <w:rPr>
          <w:rFonts w:cs="Arial"/>
          <w:sz w:val="24"/>
          <w:szCs w:val="24"/>
        </w:rPr>
        <w:t>d</w:t>
      </w:r>
      <w:r>
        <w:rPr>
          <w:rFonts w:cs="Arial"/>
          <w:sz w:val="24"/>
          <w:szCs w:val="24"/>
        </w:rPr>
        <w:t xml:space="preserve"> Board members and their terms of office.</w:t>
      </w:r>
    </w:p>
    <w:p w14:paraId="1004792F" w14:textId="7F03238F" w:rsidR="002F32D1" w:rsidRDefault="00D66515" w:rsidP="00D66515">
      <w:pPr>
        <w:pStyle w:val="BodyTextIndent2"/>
        <w:adjustRightInd w:val="0"/>
        <w:spacing w:after="120"/>
        <w:ind w:left="1701" w:hanging="708"/>
        <w:rPr>
          <w:rFonts w:ascii="Calibri" w:hAnsi="Calibri"/>
        </w:rPr>
      </w:pPr>
      <w:r w:rsidRPr="00024CDA">
        <w:rPr>
          <w:rFonts w:ascii="Calibri" w:hAnsi="Calibri"/>
          <w:b/>
        </w:rPr>
        <w:t>6.1.</w:t>
      </w:r>
      <w:del w:id="332" w:author="Eric Parthen" w:date="2021-08-10T01:41:00Z">
        <w:r w:rsidR="00E30AE5" w:rsidDel="007C4126">
          <w:rPr>
            <w:rFonts w:ascii="Calibri" w:hAnsi="Calibri"/>
            <w:b/>
          </w:rPr>
          <w:delText>8</w:delText>
        </w:r>
      </w:del>
      <w:ins w:id="333" w:author="Eric Parthen" w:date="2021-08-10T01:41:00Z">
        <w:r w:rsidR="007C4126">
          <w:rPr>
            <w:rFonts w:ascii="Calibri" w:hAnsi="Calibri"/>
            <w:b/>
          </w:rPr>
          <w:t>9</w:t>
        </w:r>
      </w:ins>
      <w:r>
        <w:rPr>
          <w:rFonts w:ascii="Calibri" w:hAnsi="Calibri"/>
        </w:rPr>
        <w:tab/>
      </w:r>
      <w:r w:rsidR="002F32D1" w:rsidRPr="00815FCD">
        <w:rPr>
          <w:rFonts w:ascii="Calibri" w:hAnsi="Calibri"/>
        </w:rPr>
        <w:t>Members of staff may also participate in Board meetings with voice but no voting privileges.</w:t>
      </w:r>
      <w:r w:rsidR="00820AFE">
        <w:rPr>
          <w:rFonts w:ascii="Calibri" w:hAnsi="Calibri"/>
        </w:rPr>
        <w:t xml:space="preserve"> </w:t>
      </w:r>
    </w:p>
    <w:p w14:paraId="16A9AC96" w14:textId="3311251D" w:rsidR="00387A7E" w:rsidRPr="00815FCD" w:rsidRDefault="00BE14BA" w:rsidP="00D66515">
      <w:pPr>
        <w:pStyle w:val="BodyTextIndent2"/>
        <w:adjustRightInd w:val="0"/>
        <w:spacing w:after="120"/>
        <w:ind w:left="1701" w:hanging="708"/>
        <w:rPr>
          <w:rFonts w:ascii="Calibri" w:hAnsi="Calibri"/>
        </w:rPr>
      </w:pPr>
      <w:r w:rsidRPr="00B339F7">
        <w:rPr>
          <w:rFonts w:ascii="Calibri" w:hAnsi="Calibri"/>
          <w:b/>
        </w:rPr>
        <w:t>6.1.</w:t>
      </w:r>
      <w:del w:id="334" w:author="Eric Parthen" w:date="2021-08-10T01:41:00Z">
        <w:r w:rsidRPr="00B339F7" w:rsidDel="007C4126">
          <w:rPr>
            <w:rFonts w:ascii="Calibri" w:hAnsi="Calibri"/>
            <w:b/>
          </w:rPr>
          <w:delText>9</w:delText>
        </w:r>
        <w:r w:rsidDel="007C4126">
          <w:rPr>
            <w:rFonts w:ascii="Calibri" w:hAnsi="Calibri"/>
          </w:rPr>
          <w:delText xml:space="preserve"> </w:delText>
        </w:r>
        <w:r w:rsidR="00B339F7" w:rsidDel="007C4126">
          <w:rPr>
            <w:rFonts w:ascii="Calibri" w:hAnsi="Calibri"/>
          </w:rPr>
          <w:delText xml:space="preserve">   </w:delText>
        </w:r>
      </w:del>
      <w:ins w:id="335" w:author="Eric Parthen" w:date="2021-08-10T01:41:00Z">
        <w:r w:rsidR="007C4126">
          <w:rPr>
            <w:rFonts w:ascii="Calibri" w:hAnsi="Calibri"/>
            <w:b/>
          </w:rPr>
          <w:t>10</w:t>
        </w:r>
        <w:r w:rsidR="007C4126">
          <w:rPr>
            <w:rFonts w:ascii="Calibri" w:hAnsi="Calibri"/>
          </w:rPr>
          <w:t xml:space="preserve">    </w:t>
        </w:r>
      </w:ins>
      <w:del w:id="336" w:author="Sallie Barker" w:date="2021-07-25T20:46:00Z">
        <w:r w:rsidR="006A1DBB" w:rsidDel="006A1DBB">
          <w:rPr>
            <w:rFonts w:ascii="Calibri" w:hAnsi="Calibri"/>
          </w:rPr>
          <w:delText>Note: s</w:delText>
        </w:r>
      </w:del>
      <w:ins w:id="337" w:author="Sallie Barker" w:date="2021-07-25T20:46:00Z">
        <w:r w:rsidR="006A1DBB">
          <w:rPr>
            <w:rFonts w:ascii="Calibri" w:hAnsi="Calibri"/>
          </w:rPr>
          <w:t>S</w:t>
        </w:r>
      </w:ins>
      <w:r>
        <w:rPr>
          <w:rFonts w:ascii="Calibri" w:hAnsi="Calibri"/>
        </w:rPr>
        <w:t>pecific roles and role descriptions</w:t>
      </w:r>
      <w:del w:id="338" w:author="Eric Parthen" w:date="2021-07-22T00:38:00Z">
        <w:r w:rsidDel="00C503B7">
          <w:rPr>
            <w:rFonts w:ascii="Calibri" w:hAnsi="Calibri"/>
          </w:rPr>
          <w:delText xml:space="preserve"> </w:delText>
        </w:r>
      </w:del>
      <w:r>
        <w:rPr>
          <w:rFonts w:ascii="Calibri" w:hAnsi="Calibri"/>
        </w:rPr>
        <w:t>/titles of Board Members going forward may change, under Board direction, to suit identified needs.</w:t>
      </w:r>
    </w:p>
    <w:p w14:paraId="064EA5ED" w14:textId="77777777" w:rsidR="002F32D1" w:rsidRPr="00815FCD" w:rsidRDefault="002F32D1" w:rsidP="00480344">
      <w:pPr>
        <w:widowControl w:val="0"/>
        <w:numPr>
          <w:ilvl w:val="1"/>
          <w:numId w:val="39"/>
        </w:numPr>
        <w:tabs>
          <w:tab w:val="clear" w:pos="854"/>
        </w:tabs>
        <w:autoSpaceDE w:val="0"/>
        <w:autoSpaceDN w:val="0"/>
        <w:adjustRightInd w:val="0"/>
        <w:spacing w:after="120"/>
        <w:ind w:left="1418" w:hanging="992"/>
        <w:rPr>
          <w:rFonts w:cs="Arial"/>
          <w:b/>
          <w:bCs/>
          <w:sz w:val="24"/>
          <w:szCs w:val="24"/>
        </w:rPr>
      </w:pPr>
      <w:r w:rsidRPr="00815FCD">
        <w:rPr>
          <w:rFonts w:cs="Arial"/>
          <w:b/>
          <w:bCs/>
          <w:sz w:val="24"/>
          <w:szCs w:val="24"/>
        </w:rPr>
        <w:t>Role</w:t>
      </w:r>
    </w:p>
    <w:p w14:paraId="124027C1" w14:textId="4F486A8D" w:rsidR="008235FA" w:rsidRDefault="008235FA" w:rsidP="00F55585">
      <w:pPr>
        <w:numPr>
          <w:ilvl w:val="2"/>
          <w:numId w:val="39"/>
        </w:numPr>
        <w:tabs>
          <w:tab w:val="num" w:pos="2160"/>
        </w:tabs>
        <w:spacing w:after="120"/>
        <w:ind w:left="2160" w:right="72"/>
        <w:rPr>
          <w:rFonts w:cs="Arial"/>
          <w:sz w:val="24"/>
          <w:szCs w:val="24"/>
        </w:rPr>
      </w:pPr>
      <w:r>
        <w:rPr>
          <w:rFonts w:cs="Arial"/>
          <w:sz w:val="24"/>
          <w:szCs w:val="24"/>
        </w:rPr>
        <w:t>The Board shall have and may exercise</w:t>
      </w:r>
      <w:r w:rsidR="00603A8A">
        <w:rPr>
          <w:rFonts w:cs="Arial"/>
          <w:sz w:val="24"/>
          <w:szCs w:val="24"/>
        </w:rPr>
        <w:t xml:space="preserve"> </w:t>
      </w:r>
      <w:r>
        <w:rPr>
          <w:rFonts w:cs="Arial"/>
          <w:sz w:val="24"/>
          <w:szCs w:val="24"/>
        </w:rPr>
        <w:t xml:space="preserve">all of the powers and authority of the GA, in between meetings of the GA, in the </w:t>
      </w:r>
      <w:r w:rsidRPr="009265CC">
        <w:rPr>
          <w:rFonts w:cs="Arial"/>
          <w:sz w:val="24"/>
          <w:szCs w:val="24"/>
        </w:rPr>
        <w:t xml:space="preserve">management </w:t>
      </w:r>
      <w:r>
        <w:rPr>
          <w:rFonts w:cs="Arial"/>
          <w:sz w:val="24"/>
          <w:szCs w:val="24"/>
        </w:rPr>
        <w:t>of the Federation.</w:t>
      </w:r>
      <w:r w:rsidR="00557864">
        <w:rPr>
          <w:rFonts w:cs="Arial"/>
          <w:sz w:val="24"/>
          <w:szCs w:val="24"/>
        </w:rPr>
        <w:t xml:space="preserve"> The </w:t>
      </w:r>
      <w:r w:rsidR="00387A7E">
        <w:rPr>
          <w:rFonts w:cs="Arial"/>
          <w:sz w:val="24"/>
          <w:szCs w:val="24"/>
        </w:rPr>
        <w:t>WL</w:t>
      </w:r>
      <w:r w:rsidR="00557864">
        <w:rPr>
          <w:rFonts w:cs="Arial"/>
          <w:sz w:val="24"/>
          <w:szCs w:val="24"/>
        </w:rPr>
        <w:t xml:space="preserve"> Board shall represent the interests of </w:t>
      </w:r>
      <w:r w:rsidR="00387A7E">
        <w:rPr>
          <w:rFonts w:cs="Arial"/>
          <w:sz w:val="24"/>
          <w:szCs w:val="24"/>
        </w:rPr>
        <w:t>the WL</w:t>
      </w:r>
      <w:r w:rsidR="00557864">
        <w:rPr>
          <w:rFonts w:cs="Arial"/>
          <w:sz w:val="24"/>
          <w:szCs w:val="24"/>
        </w:rPr>
        <w:t xml:space="preserve"> membership by providing strategic direction, guidance and management oversight. The Board shall also select, manage and evaluate the performance of a CEO who will be empowered to engage and manage additional staff subject to Board approval. </w:t>
      </w:r>
    </w:p>
    <w:p w14:paraId="4241C27F" w14:textId="77777777" w:rsidR="002F32D1" w:rsidRPr="00815FCD" w:rsidRDefault="002F32D1" w:rsidP="00F55585">
      <w:pPr>
        <w:numPr>
          <w:ilvl w:val="2"/>
          <w:numId w:val="39"/>
        </w:numPr>
        <w:tabs>
          <w:tab w:val="num" w:pos="2160"/>
        </w:tabs>
        <w:spacing w:after="120"/>
        <w:ind w:left="2160" w:right="72"/>
        <w:rPr>
          <w:rFonts w:cs="Arial"/>
          <w:sz w:val="24"/>
          <w:szCs w:val="24"/>
        </w:rPr>
      </w:pPr>
      <w:r w:rsidRPr="00815FCD">
        <w:rPr>
          <w:rFonts w:cs="Arial"/>
          <w:sz w:val="24"/>
          <w:szCs w:val="24"/>
        </w:rPr>
        <w:t>The role of the Board is to:</w:t>
      </w:r>
    </w:p>
    <w:p w14:paraId="6FCF627E" w14:textId="028AE75D" w:rsidR="002F32D1" w:rsidRPr="00815FCD" w:rsidRDefault="008235FA" w:rsidP="00F55585">
      <w:pPr>
        <w:numPr>
          <w:ilvl w:val="0"/>
          <w:numId w:val="49"/>
        </w:numPr>
        <w:spacing w:after="120"/>
        <w:ind w:left="1865" w:right="72" w:hanging="425"/>
        <w:rPr>
          <w:rFonts w:cs="Arial"/>
          <w:sz w:val="24"/>
          <w:szCs w:val="24"/>
        </w:rPr>
      </w:pPr>
      <w:del w:id="339" w:author="Sallie Barker" w:date="2021-07-25T20:46:00Z">
        <w:r w:rsidDel="006A1DBB">
          <w:rPr>
            <w:rFonts w:cs="Arial"/>
            <w:sz w:val="24"/>
            <w:szCs w:val="24"/>
          </w:rPr>
          <w:delText>To r</w:delText>
        </w:r>
      </w:del>
      <w:ins w:id="340" w:author="Sallie Barker" w:date="2021-07-25T20:47:00Z">
        <w:r w:rsidR="006A1DBB">
          <w:rPr>
            <w:rFonts w:cs="Arial"/>
            <w:sz w:val="24"/>
            <w:szCs w:val="24"/>
          </w:rPr>
          <w:t>R</w:t>
        </w:r>
      </w:ins>
      <w:r>
        <w:rPr>
          <w:rFonts w:cs="Arial"/>
          <w:sz w:val="24"/>
          <w:szCs w:val="24"/>
        </w:rPr>
        <w:t>eport on the activities that have occurred since the last GA and to keep the membership informed of significant matters.</w:t>
      </w:r>
    </w:p>
    <w:p w14:paraId="02026C3F" w14:textId="77777777" w:rsidR="002F32D1" w:rsidRPr="00815FCD" w:rsidRDefault="00F55585" w:rsidP="00F55585">
      <w:pPr>
        <w:numPr>
          <w:ilvl w:val="0"/>
          <w:numId w:val="49"/>
        </w:numPr>
        <w:spacing w:after="120"/>
        <w:ind w:left="1865" w:right="72" w:hanging="425"/>
        <w:rPr>
          <w:rFonts w:cs="Arial"/>
          <w:sz w:val="24"/>
          <w:szCs w:val="24"/>
        </w:rPr>
      </w:pPr>
      <w:r>
        <w:rPr>
          <w:rFonts w:cs="Arial"/>
          <w:sz w:val="24"/>
          <w:szCs w:val="24"/>
        </w:rPr>
        <w:t>P</w:t>
      </w:r>
      <w:r w:rsidR="002F32D1" w:rsidRPr="00815FCD">
        <w:rPr>
          <w:rFonts w:cs="Arial"/>
          <w:sz w:val="24"/>
          <w:szCs w:val="24"/>
        </w:rPr>
        <w:t>repare</w:t>
      </w:r>
      <w:r w:rsidR="00A76D25" w:rsidRPr="00815FCD">
        <w:rPr>
          <w:rFonts w:cs="Arial"/>
          <w:sz w:val="24"/>
          <w:szCs w:val="24"/>
        </w:rPr>
        <w:t>, seek</w:t>
      </w:r>
      <w:r w:rsidR="002F32D1" w:rsidRPr="00815FCD">
        <w:rPr>
          <w:rFonts w:cs="Arial"/>
          <w:sz w:val="24"/>
          <w:szCs w:val="24"/>
        </w:rPr>
        <w:t xml:space="preserve"> approval</w:t>
      </w:r>
      <w:r w:rsidR="008235FA">
        <w:rPr>
          <w:rFonts w:cs="Arial"/>
          <w:sz w:val="24"/>
          <w:szCs w:val="24"/>
        </w:rPr>
        <w:t xml:space="preserve"> and</w:t>
      </w:r>
      <w:r w:rsidR="002F32D1" w:rsidRPr="00815FCD">
        <w:rPr>
          <w:rFonts w:cs="Arial"/>
          <w:sz w:val="24"/>
          <w:szCs w:val="24"/>
        </w:rPr>
        <w:t xml:space="preserve"> implement, the Strategic and Operational plans</w:t>
      </w:r>
      <w:r w:rsidR="008235FA">
        <w:rPr>
          <w:rFonts w:cs="Arial"/>
          <w:sz w:val="24"/>
          <w:szCs w:val="24"/>
        </w:rPr>
        <w:t xml:space="preserve"> and monitor progress.</w:t>
      </w:r>
    </w:p>
    <w:p w14:paraId="31FF52BA" w14:textId="582BA5B4" w:rsidR="002F32D1" w:rsidRPr="00815FCD" w:rsidRDefault="00BE14BA" w:rsidP="00F55585">
      <w:pPr>
        <w:numPr>
          <w:ilvl w:val="0"/>
          <w:numId w:val="49"/>
        </w:numPr>
        <w:spacing w:after="120"/>
        <w:ind w:left="1865" w:right="72" w:hanging="425"/>
        <w:rPr>
          <w:rFonts w:cs="Arial"/>
          <w:sz w:val="24"/>
          <w:szCs w:val="24"/>
        </w:rPr>
      </w:pPr>
      <w:r>
        <w:rPr>
          <w:rFonts w:cs="Arial"/>
          <w:sz w:val="24"/>
          <w:szCs w:val="24"/>
        </w:rPr>
        <w:t xml:space="preserve">Provide the fiduciary responsibility of oversight of </w:t>
      </w:r>
      <w:r w:rsidR="00F55585">
        <w:rPr>
          <w:rFonts w:cs="Arial"/>
          <w:sz w:val="24"/>
          <w:szCs w:val="24"/>
        </w:rPr>
        <w:t xml:space="preserve">a forward </w:t>
      </w:r>
      <w:r>
        <w:rPr>
          <w:rFonts w:cs="Arial"/>
          <w:sz w:val="24"/>
          <w:szCs w:val="24"/>
        </w:rPr>
        <w:t>budget</w:t>
      </w:r>
      <w:del w:id="341" w:author="Eric Parthen" w:date="2021-07-22T00:41:00Z">
        <w:r w:rsidDel="00C503B7">
          <w:rPr>
            <w:rFonts w:cs="Arial"/>
            <w:sz w:val="24"/>
            <w:szCs w:val="24"/>
          </w:rPr>
          <w:delText xml:space="preserve"> </w:delText>
        </w:r>
        <w:r w:rsidRPr="009265CC" w:rsidDel="00C503B7">
          <w:rPr>
            <w:rFonts w:cs="Arial"/>
            <w:sz w:val="24"/>
            <w:szCs w:val="24"/>
          </w:rPr>
          <w:delText>that includes, but</w:delText>
        </w:r>
        <w:r w:rsidR="00F55585" w:rsidRPr="009265CC" w:rsidDel="00C503B7">
          <w:rPr>
            <w:rFonts w:cs="Arial"/>
            <w:sz w:val="24"/>
            <w:szCs w:val="24"/>
          </w:rPr>
          <w:delText xml:space="preserve"> is</w:delText>
        </w:r>
        <w:r w:rsidRPr="009265CC" w:rsidDel="00C503B7">
          <w:rPr>
            <w:rFonts w:cs="Arial"/>
            <w:sz w:val="24"/>
            <w:szCs w:val="24"/>
          </w:rPr>
          <w:delText xml:space="preserve"> not limited to, </w:delText>
        </w:r>
        <w:r w:rsidR="00F55585" w:rsidRPr="009265CC" w:rsidDel="00C503B7">
          <w:rPr>
            <w:rFonts w:cs="Arial"/>
            <w:sz w:val="24"/>
            <w:szCs w:val="24"/>
          </w:rPr>
          <w:delText xml:space="preserve">annual </w:delText>
        </w:r>
        <w:r w:rsidRPr="009265CC" w:rsidDel="00C503B7">
          <w:rPr>
            <w:rFonts w:cs="Arial"/>
            <w:sz w:val="24"/>
            <w:szCs w:val="24"/>
          </w:rPr>
          <w:delText>budget preparation, seeking approvals and budget</w:delText>
        </w:r>
        <w:r w:rsidR="00F55585" w:rsidRPr="009265CC" w:rsidDel="00C503B7">
          <w:rPr>
            <w:rFonts w:cs="Arial"/>
            <w:sz w:val="24"/>
            <w:szCs w:val="24"/>
          </w:rPr>
          <w:delText xml:space="preserve"> management.</w:delText>
        </w:r>
      </w:del>
      <w:ins w:id="342" w:author="Eric Parthen" w:date="2021-07-22T00:41:00Z">
        <w:r w:rsidR="00C503B7" w:rsidRPr="009265CC">
          <w:rPr>
            <w:rFonts w:cs="Arial"/>
            <w:sz w:val="24"/>
            <w:szCs w:val="24"/>
          </w:rPr>
          <w:t>.</w:t>
        </w:r>
      </w:ins>
    </w:p>
    <w:p w14:paraId="2B157900" w14:textId="409A1710" w:rsidR="002F32D1" w:rsidRPr="007C4126" w:rsidRDefault="00F55585" w:rsidP="00F55585">
      <w:pPr>
        <w:numPr>
          <w:ilvl w:val="0"/>
          <w:numId w:val="49"/>
        </w:numPr>
        <w:spacing w:after="120"/>
        <w:ind w:left="1865" w:right="72" w:hanging="425"/>
        <w:rPr>
          <w:rFonts w:cs="Arial"/>
          <w:sz w:val="24"/>
          <w:szCs w:val="24"/>
          <w:rPrChange w:id="343" w:author="Eric Parthen" w:date="2021-08-10T01:43:00Z">
            <w:rPr>
              <w:rFonts w:cs="Arial"/>
              <w:sz w:val="24"/>
              <w:szCs w:val="24"/>
              <w:highlight w:val="green"/>
            </w:rPr>
          </w:rPrChange>
        </w:rPr>
      </w:pPr>
      <w:r w:rsidRPr="007C4126">
        <w:rPr>
          <w:rFonts w:cs="Arial"/>
          <w:sz w:val="24"/>
          <w:szCs w:val="24"/>
          <w:rPrChange w:id="344" w:author="Eric Parthen" w:date="2021-08-10T01:43:00Z">
            <w:rPr>
              <w:rFonts w:cs="Arial"/>
              <w:sz w:val="24"/>
              <w:szCs w:val="24"/>
              <w:highlight w:val="green"/>
            </w:rPr>
          </w:rPrChange>
        </w:rPr>
        <w:t>D</w:t>
      </w:r>
      <w:r w:rsidR="002F32D1" w:rsidRPr="007C4126">
        <w:rPr>
          <w:rFonts w:cs="Arial"/>
          <w:sz w:val="24"/>
          <w:szCs w:val="24"/>
          <w:rPrChange w:id="345" w:author="Eric Parthen" w:date="2021-08-10T01:43:00Z">
            <w:rPr>
              <w:rFonts w:cs="Arial"/>
              <w:sz w:val="24"/>
              <w:szCs w:val="24"/>
              <w:highlight w:val="green"/>
            </w:rPr>
          </w:rPrChange>
        </w:rPr>
        <w:t xml:space="preserve">evelop policies </w:t>
      </w:r>
      <w:ins w:id="346" w:author="Eric Parthen" w:date="2021-08-03T09:22:00Z">
        <w:r w:rsidR="00601BFD" w:rsidRPr="007C4126">
          <w:rPr>
            <w:rFonts w:cs="Arial"/>
            <w:sz w:val="24"/>
            <w:szCs w:val="24"/>
            <w:rPrChange w:id="347" w:author="Eric Parthen" w:date="2021-08-10T01:43:00Z">
              <w:rPr>
                <w:rFonts w:cs="Arial"/>
                <w:sz w:val="24"/>
                <w:szCs w:val="24"/>
                <w:highlight w:val="green"/>
              </w:rPr>
            </w:rPrChange>
          </w:rPr>
          <w:t xml:space="preserve">in consultation with </w:t>
        </w:r>
      </w:ins>
      <w:ins w:id="348" w:author="Eric Parthen" w:date="2021-08-03T09:23:00Z">
        <w:r w:rsidR="00601BFD" w:rsidRPr="007C4126">
          <w:rPr>
            <w:rFonts w:cs="Arial"/>
            <w:sz w:val="24"/>
            <w:szCs w:val="24"/>
            <w:rPrChange w:id="349" w:author="Eric Parthen" w:date="2021-08-10T01:43:00Z">
              <w:rPr>
                <w:rFonts w:cs="Arial"/>
                <w:sz w:val="24"/>
                <w:szCs w:val="24"/>
                <w:highlight w:val="green"/>
              </w:rPr>
            </w:rPrChange>
          </w:rPr>
          <w:t xml:space="preserve">the </w:t>
        </w:r>
      </w:ins>
      <w:ins w:id="350" w:author="Eric Parthen" w:date="2021-08-03T09:24:00Z">
        <w:r w:rsidR="003F5D89" w:rsidRPr="007C4126">
          <w:rPr>
            <w:rFonts w:cs="Arial"/>
            <w:sz w:val="24"/>
            <w:szCs w:val="24"/>
            <w:rPrChange w:id="351" w:author="Eric Parthen" w:date="2021-08-10T01:43:00Z">
              <w:rPr>
                <w:rFonts w:cs="Arial"/>
                <w:sz w:val="24"/>
                <w:szCs w:val="24"/>
                <w:highlight w:val="green"/>
              </w:rPr>
            </w:rPrChange>
          </w:rPr>
          <w:t xml:space="preserve">WL </w:t>
        </w:r>
      </w:ins>
      <w:ins w:id="352" w:author="Eric Parthen" w:date="2021-08-03T09:22:00Z">
        <w:r w:rsidR="00601BFD" w:rsidRPr="007C4126">
          <w:rPr>
            <w:rFonts w:cs="Arial"/>
            <w:sz w:val="24"/>
            <w:szCs w:val="24"/>
            <w:rPrChange w:id="353" w:author="Eric Parthen" w:date="2021-08-10T01:43:00Z">
              <w:rPr>
                <w:rFonts w:cs="Arial"/>
                <w:sz w:val="24"/>
                <w:szCs w:val="24"/>
                <w:highlight w:val="green"/>
              </w:rPr>
            </w:rPrChange>
          </w:rPr>
          <w:t xml:space="preserve">Governance Committee  </w:t>
        </w:r>
      </w:ins>
      <w:del w:id="354" w:author="Eric Parthen" w:date="2021-07-22T00:42:00Z">
        <w:r w:rsidR="002F32D1" w:rsidRPr="007C4126" w:rsidDel="00C503B7">
          <w:rPr>
            <w:rFonts w:cs="Arial"/>
            <w:sz w:val="24"/>
            <w:szCs w:val="24"/>
            <w:rPrChange w:id="355" w:author="Eric Parthen" w:date="2021-08-10T01:43:00Z">
              <w:rPr>
                <w:rFonts w:cs="Arial"/>
                <w:sz w:val="24"/>
                <w:szCs w:val="24"/>
                <w:highlight w:val="green"/>
              </w:rPr>
            </w:rPrChange>
          </w:rPr>
          <w:delText>for approval by</w:delText>
        </w:r>
      </w:del>
      <w:ins w:id="356" w:author="Eric Parthen" w:date="2021-08-03T09:44:00Z">
        <w:r w:rsidR="004D0508" w:rsidRPr="007C4126">
          <w:rPr>
            <w:rFonts w:cs="Arial"/>
            <w:sz w:val="24"/>
            <w:szCs w:val="24"/>
            <w:rPrChange w:id="357" w:author="Eric Parthen" w:date="2021-08-10T01:43:00Z">
              <w:rPr>
                <w:rFonts w:cs="Arial"/>
                <w:sz w:val="24"/>
                <w:szCs w:val="24"/>
                <w:highlight w:val="green"/>
              </w:rPr>
            </w:rPrChange>
          </w:rPr>
          <w:t xml:space="preserve">and </w:t>
        </w:r>
      </w:ins>
      <w:ins w:id="358" w:author="Eric Parthen" w:date="2021-08-03T09:21:00Z">
        <w:r w:rsidR="00601BFD" w:rsidRPr="007C4126">
          <w:rPr>
            <w:rFonts w:cs="Arial"/>
            <w:sz w:val="24"/>
            <w:szCs w:val="24"/>
            <w:rPrChange w:id="359" w:author="Eric Parthen" w:date="2021-08-10T01:43:00Z">
              <w:rPr>
                <w:rFonts w:cs="Arial"/>
                <w:sz w:val="24"/>
                <w:szCs w:val="24"/>
                <w:highlight w:val="green"/>
              </w:rPr>
            </w:rPrChange>
          </w:rPr>
          <w:t xml:space="preserve">with relevant </w:t>
        </w:r>
      </w:ins>
      <w:ins w:id="360" w:author="Eric Parthen" w:date="2021-07-22T00:42:00Z">
        <w:r w:rsidR="00C503B7" w:rsidRPr="007C4126">
          <w:rPr>
            <w:rFonts w:cs="Arial"/>
            <w:sz w:val="24"/>
            <w:szCs w:val="24"/>
            <w:rPrChange w:id="361" w:author="Eric Parthen" w:date="2021-08-10T01:43:00Z">
              <w:rPr>
                <w:rFonts w:cs="Arial"/>
                <w:sz w:val="24"/>
                <w:szCs w:val="24"/>
                <w:highlight w:val="green"/>
              </w:rPr>
            </w:rPrChange>
          </w:rPr>
          <w:t>inpu</w:t>
        </w:r>
      </w:ins>
      <w:ins w:id="362" w:author="Eric Parthen" w:date="2021-07-22T00:43:00Z">
        <w:r w:rsidR="00C503B7" w:rsidRPr="007C4126">
          <w:rPr>
            <w:rFonts w:cs="Arial"/>
            <w:sz w:val="24"/>
            <w:szCs w:val="24"/>
            <w:rPrChange w:id="363" w:author="Eric Parthen" w:date="2021-08-10T01:43:00Z">
              <w:rPr>
                <w:rFonts w:cs="Arial"/>
                <w:sz w:val="24"/>
                <w:szCs w:val="24"/>
                <w:highlight w:val="green"/>
              </w:rPr>
            </w:rPrChange>
          </w:rPr>
          <w:t>t from</w:t>
        </w:r>
      </w:ins>
      <w:r w:rsidR="002F32D1" w:rsidRPr="007C4126">
        <w:rPr>
          <w:rFonts w:cs="Arial"/>
          <w:sz w:val="24"/>
          <w:szCs w:val="24"/>
          <w:rPrChange w:id="364" w:author="Eric Parthen" w:date="2021-08-10T01:43:00Z">
            <w:rPr>
              <w:rFonts w:cs="Arial"/>
              <w:sz w:val="24"/>
              <w:szCs w:val="24"/>
              <w:highlight w:val="green"/>
            </w:rPr>
          </w:rPrChange>
        </w:rPr>
        <w:t xml:space="preserve"> </w:t>
      </w:r>
      <w:del w:id="365" w:author="Eric Parthen" w:date="2021-08-03T09:40:00Z">
        <w:r w:rsidR="002F32D1" w:rsidRPr="007C4126" w:rsidDel="003F5D89">
          <w:rPr>
            <w:rFonts w:cs="Arial"/>
            <w:sz w:val="24"/>
            <w:szCs w:val="24"/>
            <w:rPrChange w:id="366" w:author="Eric Parthen" w:date="2021-08-10T01:43:00Z">
              <w:rPr>
                <w:rFonts w:cs="Arial"/>
                <w:sz w:val="24"/>
                <w:szCs w:val="24"/>
                <w:highlight w:val="green"/>
              </w:rPr>
            </w:rPrChange>
          </w:rPr>
          <w:delText xml:space="preserve">the </w:delText>
        </w:r>
      </w:del>
      <w:del w:id="367" w:author="Eric Parthen" w:date="2021-07-22T00:43:00Z">
        <w:r w:rsidR="002F32D1" w:rsidRPr="007C4126" w:rsidDel="00C503B7">
          <w:rPr>
            <w:rFonts w:cs="Arial"/>
            <w:sz w:val="24"/>
            <w:szCs w:val="24"/>
            <w:rPrChange w:id="368" w:author="Eric Parthen" w:date="2021-08-10T01:43:00Z">
              <w:rPr>
                <w:rFonts w:cs="Arial"/>
                <w:sz w:val="24"/>
                <w:szCs w:val="24"/>
                <w:highlight w:val="green"/>
              </w:rPr>
            </w:rPrChange>
          </w:rPr>
          <w:delText>GA</w:delText>
        </w:r>
      </w:del>
      <w:proofErr w:type="gramStart"/>
      <w:ins w:id="369" w:author="Eric Parthen" w:date="2021-07-22T00:43:00Z">
        <w:r w:rsidR="00C503B7" w:rsidRPr="007C4126">
          <w:rPr>
            <w:rFonts w:cs="Arial"/>
            <w:sz w:val="24"/>
            <w:szCs w:val="24"/>
            <w:rPrChange w:id="370" w:author="Eric Parthen" w:date="2021-08-10T01:43:00Z">
              <w:rPr>
                <w:rFonts w:cs="Arial"/>
                <w:sz w:val="24"/>
                <w:szCs w:val="24"/>
                <w:highlight w:val="green"/>
              </w:rPr>
            </w:rPrChange>
          </w:rPr>
          <w:t>membership</w:t>
        </w:r>
      </w:ins>
      <w:ins w:id="371" w:author="Eric Parthen" w:date="2021-08-03T09:28:00Z">
        <w:r w:rsidR="003F5D89" w:rsidRPr="007C4126">
          <w:rPr>
            <w:rFonts w:cs="Arial"/>
            <w:sz w:val="24"/>
            <w:szCs w:val="24"/>
            <w:rPrChange w:id="372" w:author="Eric Parthen" w:date="2021-08-10T01:43:00Z">
              <w:rPr>
                <w:rFonts w:cs="Arial"/>
                <w:sz w:val="24"/>
                <w:szCs w:val="24"/>
                <w:highlight w:val="green"/>
              </w:rPr>
            </w:rPrChange>
          </w:rPr>
          <w:t xml:space="preserve">, </w:t>
        </w:r>
      </w:ins>
      <w:ins w:id="373" w:author="Eric Parthen" w:date="2021-08-03T09:29:00Z">
        <w:r w:rsidR="003F5D89" w:rsidRPr="007C4126">
          <w:rPr>
            <w:rFonts w:cs="Arial"/>
            <w:sz w:val="24"/>
            <w:szCs w:val="24"/>
            <w:rPrChange w:id="374" w:author="Eric Parthen" w:date="2021-08-10T01:43:00Z">
              <w:rPr>
                <w:rFonts w:cs="Arial"/>
                <w:sz w:val="24"/>
                <w:szCs w:val="24"/>
                <w:highlight w:val="green"/>
              </w:rPr>
            </w:rPrChange>
          </w:rPr>
          <w:t>and</w:t>
        </w:r>
        <w:proofErr w:type="gramEnd"/>
        <w:r w:rsidR="003F5D89" w:rsidRPr="007C4126">
          <w:rPr>
            <w:rFonts w:cs="Arial"/>
            <w:sz w:val="24"/>
            <w:szCs w:val="24"/>
            <w:rPrChange w:id="375" w:author="Eric Parthen" w:date="2021-08-10T01:43:00Z">
              <w:rPr>
                <w:rFonts w:cs="Arial"/>
                <w:sz w:val="24"/>
                <w:szCs w:val="24"/>
                <w:highlight w:val="green"/>
              </w:rPr>
            </w:rPrChange>
          </w:rPr>
          <w:t xml:space="preserve"> </w:t>
        </w:r>
      </w:ins>
      <w:ins w:id="376" w:author="Eric Parthen" w:date="2021-08-03T09:43:00Z">
        <w:r w:rsidR="004D0508" w:rsidRPr="007C4126">
          <w:rPr>
            <w:rFonts w:cs="Arial"/>
            <w:sz w:val="24"/>
            <w:szCs w:val="24"/>
            <w:rPrChange w:id="377" w:author="Eric Parthen" w:date="2021-08-10T01:43:00Z">
              <w:rPr>
                <w:rFonts w:cs="Arial"/>
                <w:sz w:val="24"/>
                <w:szCs w:val="24"/>
                <w:highlight w:val="green"/>
              </w:rPr>
            </w:rPrChange>
          </w:rPr>
          <w:t xml:space="preserve">approve and </w:t>
        </w:r>
      </w:ins>
      <w:ins w:id="378" w:author="Eric Parthen" w:date="2021-08-03T09:29:00Z">
        <w:r w:rsidR="003F5D89" w:rsidRPr="007C4126">
          <w:rPr>
            <w:rFonts w:cs="Arial"/>
            <w:sz w:val="24"/>
            <w:szCs w:val="24"/>
            <w:rPrChange w:id="379" w:author="Eric Parthen" w:date="2021-08-10T01:43:00Z">
              <w:rPr>
                <w:rFonts w:cs="Arial"/>
                <w:sz w:val="24"/>
                <w:szCs w:val="24"/>
                <w:highlight w:val="green"/>
              </w:rPr>
            </w:rPrChange>
          </w:rPr>
          <w:t>implement those policies</w:t>
        </w:r>
      </w:ins>
      <w:ins w:id="380" w:author="Eric Parthen" w:date="2021-08-11T00:11:00Z">
        <w:r w:rsidR="00FE1EE1">
          <w:rPr>
            <w:rFonts w:cs="Arial"/>
            <w:sz w:val="24"/>
            <w:szCs w:val="24"/>
          </w:rPr>
          <w:t>.</w:t>
        </w:r>
      </w:ins>
      <w:del w:id="381" w:author="Eric Parthen" w:date="2021-08-11T00:11:00Z">
        <w:r w:rsidR="0093641F" w:rsidRPr="007C4126" w:rsidDel="00FE1EE1">
          <w:rPr>
            <w:rFonts w:cs="Arial"/>
            <w:sz w:val="24"/>
            <w:szCs w:val="24"/>
            <w:rPrChange w:id="382" w:author="Eric Parthen" w:date="2021-08-10T01:43:00Z">
              <w:rPr>
                <w:rFonts w:cs="Arial"/>
                <w:sz w:val="24"/>
                <w:szCs w:val="24"/>
                <w:highlight w:val="green"/>
              </w:rPr>
            </w:rPrChange>
          </w:rPr>
          <w:delText>,</w:delText>
        </w:r>
        <w:r w:rsidR="002F32D1" w:rsidRPr="007C4126" w:rsidDel="00FE1EE1">
          <w:rPr>
            <w:rFonts w:cs="Arial"/>
            <w:sz w:val="24"/>
            <w:szCs w:val="24"/>
            <w:rPrChange w:id="383" w:author="Eric Parthen" w:date="2021-08-10T01:43:00Z">
              <w:rPr>
                <w:rFonts w:cs="Arial"/>
                <w:sz w:val="24"/>
                <w:szCs w:val="24"/>
                <w:highlight w:val="green"/>
              </w:rPr>
            </w:rPrChange>
          </w:rPr>
          <w:delText xml:space="preserve"> and implement such polices approved by the GA</w:delText>
        </w:r>
      </w:del>
    </w:p>
    <w:p w14:paraId="71CFADCB" w14:textId="29588D87" w:rsidR="002F32D1" w:rsidRPr="00815FCD" w:rsidRDefault="00F55585" w:rsidP="00F55585">
      <w:pPr>
        <w:numPr>
          <w:ilvl w:val="0"/>
          <w:numId w:val="49"/>
        </w:numPr>
        <w:spacing w:after="120"/>
        <w:ind w:left="1865" w:right="72" w:hanging="425"/>
        <w:rPr>
          <w:rFonts w:cs="Arial"/>
          <w:sz w:val="24"/>
          <w:szCs w:val="24"/>
        </w:rPr>
      </w:pPr>
      <w:r w:rsidRPr="007C4126">
        <w:rPr>
          <w:rFonts w:cs="Arial"/>
          <w:sz w:val="24"/>
          <w:szCs w:val="24"/>
          <w:rPrChange w:id="384" w:author="Eric Parthen" w:date="2021-08-10T01:44:00Z">
            <w:rPr>
              <w:rFonts w:cs="Arial"/>
              <w:sz w:val="24"/>
              <w:szCs w:val="24"/>
              <w:highlight w:val="green"/>
            </w:rPr>
          </w:rPrChange>
        </w:rPr>
        <w:t>M</w:t>
      </w:r>
      <w:r w:rsidR="002F32D1" w:rsidRPr="007C4126">
        <w:rPr>
          <w:rFonts w:cs="Arial"/>
          <w:sz w:val="24"/>
          <w:szCs w:val="24"/>
          <w:rPrChange w:id="385" w:author="Eric Parthen" w:date="2021-08-10T01:44:00Z">
            <w:rPr>
              <w:rFonts w:cs="Arial"/>
              <w:sz w:val="24"/>
              <w:szCs w:val="24"/>
              <w:highlight w:val="green"/>
            </w:rPr>
          </w:rPrChange>
        </w:rPr>
        <w:t xml:space="preserve">anage </w:t>
      </w:r>
      <w:r w:rsidR="002F32D1" w:rsidRPr="00815FCD">
        <w:rPr>
          <w:rFonts w:cs="Arial"/>
          <w:sz w:val="24"/>
          <w:szCs w:val="24"/>
        </w:rPr>
        <w:t xml:space="preserve">communications with </w:t>
      </w:r>
      <w:r w:rsidR="0093641F">
        <w:rPr>
          <w:rFonts w:cs="Arial"/>
          <w:sz w:val="24"/>
          <w:szCs w:val="24"/>
        </w:rPr>
        <w:t>members</w:t>
      </w:r>
      <w:r w:rsidR="00632D4E">
        <w:rPr>
          <w:rFonts w:cs="Arial"/>
          <w:sz w:val="24"/>
          <w:szCs w:val="24"/>
        </w:rPr>
        <w:t xml:space="preserve"> </w:t>
      </w:r>
      <w:del w:id="386" w:author="Eric Parthen" w:date="2021-07-22T00:43:00Z">
        <w:r w:rsidR="002F32D1" w:rsidRPr="00815FCD" w:rsidDel="00C503B7">
          <w:rPr>
            <w:rFonts w:cs="Arial"/>
            <w:sz w:val="24"/>
            <w:szCs w:val="24"/>
          </w:rPr>
          <w:delText xml:space="preserve"> </w:delText>
        </w:r>
      </w:del>
      <w:r w:rsidR="002F32D1" w:rsidRPr="00815FCD">
        <w:rPr>
          <w:rFonts w:cs="Arial"/>
          <w:sz w:val="24"/>
          <w:szCs w:val="24"/>
        </w:rPr>
        <w:t>and external stakeholders</w:t>
      </w:r>
    </w:p>
    <w:p w14:paraId="474B38CF" w14:textId="77777777" w:rsidR="002F32D1" w:rsidRPr="00815FCD" w:rsidRDefault="00F55585" w:rsidP="00F55585">
      <w:pPr>
        <w:numPr>
          <w:ilvl w:val="0"/>
          <w:numId w:val="49"/>
        </w:numPr>
        <w:spacing w:after="120"/>
        <w:ind w:left="1865" w:right="72" w:hanging="425"/>
        <w:rPr>
          <w:rFonts w:cs="Arial"/>
          <w:sz w:val="24"/>
          <w:szCs w:val="24"/>
        </w:rPr>
      </w:pPr>
      <w:r>
        <w:rPr>
          <w:rFonts w:cs="Arial"/>
          <w:sz w:val="24"/>
          <w:szCs w:val="24"/>
        </w:rPr>
        <w:t>A</w:t>
      </w:r>
      <w:r w:rsidR="002F32D1" w:rsidRPr="00815FCD">
        <w:rPr>
          <w:rFonts w:cs="Arial"/>
          <w:sz w:val="24"/>
          <w:szCs w:val="24"/>
        </w:rPr>
        <w:t>ppoint Chairs of the Committees and review the Committees work</w:t>
      </w:r>
    </w:p>
    <w:p w14:paraId="2BCF44FA" w14:textId="77777777" w:rsidR="002F32D1" w:rsidRPr="00815FCD" w:rsidRDefault="00F55585" w:rsidP="00F55585">
      <w:pPr>
        <w:numPr>
          <w:ilvl w:val="0"/>
          <w:numId w:val="49"/>
        </w:numPr>
        <w:spacing w:after="120"/>
        <w:ind w:left="1865" w:right="72" w:hanging="425"/>
        <w:rPr>
          <w:rFonts w:cs="Arial"/>
          <w:sz w:val="24"/>
          <w:szCs w:val="24"/>
        </w:rPr>
      </w:pPr>
      <w:r>
        <w:rPr>
          <w:rFonts w:cs="Arial"/>
          <w:sz w:val="24"/>
          <w:szCs w:val="24"/>
        </w:rPr>
        <w:t>S</w:t>
      </w:r>
      <w:r w:rsidR="00632D4E">
        <w:rPr>
          <w:rFonts w:cs="Arial"/>
          <w:sz w:val="24"/>
          <w:szCs w:val="24"/>
        </w:rPr>
        <w:t xml:space="preserve">elect and approve </w:t>
      </w:r>
      <w:del w:id="387" w:author="Eric Parthen" w:date="2021-07-22T00:43:00Z">
        <w:r w:rsidR="002F32D1" w:rsidRPr="00815FCD" w:rsidDel="00D10F29">
          <w:rPr>
            <w:rFonts w:cs="Arial"/>
            <w:sz w:val="24"/>
            <w:szCs w:val="24"/>
          </w:rPr>
          <w:delText xml:space="preserve"> </w:delText>
        </w:r>
      </w:del>
      <w:r w:rsidR="002F32D1" w:rsidRPr="00815FCD">
        <w:rPr>
          <w:rFonts w:cs="Arial"/>
          <w:sz w:val="24"/>
          <w:szCs w:val="24"/>
        </w:rPr>
        <w:t>Host</w:t>
      </w:r>
      <w:r w:rsidR="00632D4E">
        <w:rPr>
          <w:rFonts w:cs="Arial"/>
          <w:sz w:val="24"/>
          <w:szCs w:val="24"/>
        </w:rPr>
        <w:t>s</w:t>
      </w:r>
      <w:r w:rsidR="000B6632">
        <w:rPr>
          <w:rFonts w:cs="Arial"/>
          <w:sz w:val="24"/>
          <w:szCs w:val="24"/>
        </w:rPr>
        <w:t xml:space="preserve"> for</w:t>
      </w:r>
      <w:r w:rsidR="002F32D1" w:rsidRPr="00815FCD">
        <w:rPr>
          <w:rFonts w:cs="Arial"/>
          <w:sz w:val="24"/>
          <w:szCs w:val="24"/>
        </w:rPr>
        <w:t xml:space="preserve"> International Events   </w:t>
      </w:r>
    </w:p>
    <w:p w14:paraId="4995F440" w14:textId="77777777" w:rsidR="002F32D1" w:rsidRPr="00815FCD" w:rsidRDefault="00F55585" w:rsidP="00F55585">
      <w:pPr>
        <w:numPr>
          <w:ilvl w:val="0"/>
          <w:numId w:val="49"/>
        </w:numPr>
        <w:spacing w:after="120"/>
        <w:ind w:left="1865" w:right="72" w:hanging="425"/>
        <w:rPr>
          <w:rFonts w:cs="Arial"/>
          <w:sz w:val="24"/>
          <w:szCs w:val="24"/>
        </w:rPr>
      </w:pPr>
      <w:r>
        <w:rPr>
          <w:rFonts w:cs="Arial"/>
          <w:sz w:val="24"/>
          <w:szCs w:val="24"/>
        </w:rPr>
        <w:lastRenderedPageBreak/>
        <w:t>D</w:t>
      </w:r>
      <w:r w:rsidR="002F32D1" w:rsidRPr="00815FCD">
        <w:rPr>
          <w:rFonts w:cs="Arial"/>
          <w:sz w:val="24"/>
          <w:szCs w:val="24"/>
        </w:rPr>
        <w:t xml:space="preserve">etermine whether an applicant country meets the criteria and policies set by the </w:t>
      </w:r>
      <w:r w:rsidR="001F661E" w:rsidRPr="00815FCD">
        <w:rPr>
          <w:rFonts w:cs="Arial"/>
          <w:sz w:val="24"/>
          <w:szCs w:val="24"/>
        </w:rPr>
        <w:t>G</w:t>
      </w:r>
      <w:r w:rsidR="00DC617C">
        <w:rPr>
          <w:rFonts w:cs="Arial"/>
          <w:sz w:val="24"/>
          <w:szCs w:val="24"/>
        </w:rPr>
        <w:t xml:space="preserve">A </w:t>
      </w:r>
      <w:r w:rsidR="001F661E">
        <w:rPr>
          <w:rFonts w:cs="Arial"/>
          <w:sz w:val="24"/>
          <w:szCs w:val="24"/>
        </w:rPr>
        <w:t>and</w:t>
      </w:r>
      <w:r w:rsidR="000B6632">
        <w:rPr>
          <w:rFonts w:cs="Arial"/>
          <w:sz w:val="24"/>
          <w:szCs w:val="24"/>
        </w:rPr>
        <w:t xml:space="preserve"> then propose acceptance to the membership</w:t>
      </w:r>
    </w:p>
    <w:p w14:paraId="18C81564" w14:textId="253387D1" w:rsidR="002F32D1" w:rsidRPr="007C4126" w:rsidRDefault="00F55585" w:rsidP="00F55585">
      <w:pPr>
        <w:numPr>
          <w:ilvl w:val="0"/>
          <w:numId w:val="49"/>
        </w:numPr>
        <w:spacing w:after="120"/>
        <w:ind w:left="1865" w:right="72" w:hanging="425"/>
        <w:rPr>
          <w:rFonts w:cs="Arial"/>
          <w:sz w:val="24"/>
          <w:szCs w:val="24"/>
          <w:rPrChange w:id="388" w:author="Eric Parthen" w:date="2021-08-10T01:44:00Z">
            <w:rPr>
              <w:rFonts w:cs="Arial"/>
              <w:sz w:val="24"/>
              <w:szCs w:val="24"/>
              <w:highlight w:val="green"/>
            </w:rPr>
          </w:rPrChange>
        </w:rPr>
      </w:pPr>
      <w:r w:rsidRPr="007C4126">
        <w:rPr>
          <w:rFonts w:cs="Arial"/>
          <w:sz w:val="24"/>
          <w:szCs w:val="24"/>
          <w:rPrChange w:id="389" w:author="Eric Parthen" w:date="2021-08-10T01:44:00Z">
            <w:rPr>
              <w:rFonts w:cs="Arial"/>
              <w:sz w:val="24"/>
              <w:szCs w:val="24"/>
              <w:highlight w:val="green"/>
            </w:rPr>
          </w:rPrChange>
        </w:rPr>
        <w:t>P</w:t>
      </w:r>
      <w:r w:rsidR="002F32D1" w:rsidRPr="007C4126">
        <w:rPr>
          <w:rFonts w:cs="Arial"/>
          <w:sz w:val="24"/>
          <w:szCs w:val="24"/>
          <w:rPrChange w:id="390" w:author="Eric Parthen" w:date="2021-08-10T01:44:00Z">
            <w:rPr>
              <w:rFonts w:cs="Arial"/>
              <w:sz w:val="24"/>
              <w:szCs w:val="24"/>
              <w:highlight w:val="green"/>
            </w:rPr>
          </w:rPrChange>
        </w:rPr>
        <w:t>repare audited accounts</w:t>
      </w:r>
      <w:r w:rsidR="00632D4E" w:rsidRPr="007C4126">
        <w:rPr>
          <w:rFonts w:cs="Arial"/>
          <w:sz w:val="24"/>
          <w:szCs w:val="24"/>
          <w:rPrChange w:id="391" w:author="Eric Parthen" w:date="2021-08-10T01:44:00Z">
            <w:rPr>
              <w:rFonts w:cs="Arial"/>
              <w:sz w:val="24"/>
              <w:szCs w:val="24"/>
              <w:highlight w:val="green"/>
            </w:rPr>
          </w:rPrChange>
        </w:rPr>
        <w:t xml:space="preserve"> on an annual basis and review with the membership.</w:t>
      </w:r>
    </w:p>
    <w:p w14:paraId="4EE96482" w14:textId="77777777" w:rsidR="002F32D1" w:rsidRPr="00815FCD" w:rsidRDefault="00F55585" w:rsidP="00F55585">
      <w:pPr>
        <w:numPr>
          <w:ilvl w:val="0"/>
          <w:numId w:val="49"/>
        </w:numPr>
        <w:spacing w:after="120"/>
        <w:ind w:left="1865" w:right="72" w:hanging="425"/>
        <w:rPr>
          <w:rFonts w:cs="Arial"/>
          <w:sz w:val="24"/>
          <w:szCs w:val="24"/>
        </w:rPr>
      </w:pPr>
      <w:r>
        <w:rPr>
          <w:rFonts w:cs="Arial"/>
          <w:sz w:val="24"/>
          <w:szCs w:val="24"/>
        </w:rPr>
        <w:t>E</w:t>
      </w:r>
      <w:r w:rsidR="002F32D1" w:rsidRPr="00815FCD">
        <w:rPr>
          <w:rFonts w:cs="Arial"/>
          <w:sz w:val="24"/>
          <w:szCs w:val="24"/>
        </w:rPr>
        <w:t>xercise due diligence-Risk management, including ensuring compliance with statutory and legal obligations (</w:t>
      </w:r>
      <w:proofErr w:type="gramStart"/>
      <w:r w:rsidR="002F32D1" w:rsidRPr="00815FCD">
        <w:rPr>
          <w:rFonts w:cs="Arial"/>
          <w:sz w:val="24"/>
          <w:szCs w:val="24"/>
        </w:rPr>
        <w:t>e.g.</w:t>
      </w:r>
      <w:proofErr w:type="gramEnd"/>
      <w:r w:rsidR="002F32D1" w:rsidRPr="00815FCD">
        <w:rPr>
          <w:rFonts w:cs="Arial"/>
          <w:sz w:val="24"/>
          <w:szCs w:val="24"/>
        </w:rPr>
        <w:t xml:space="preserve"> employment and tax law and </w:t>
      </w:r>
      <w:r w:rsidR="00813378">
        <w:rPr>
          <w:rFonts w:cs="Arial"/>
          <w:sz w:val="24"/>
          <w:szCs w:val="24"/>
        </w:rPr>
        <w:t>g</w:t>
      </w:r>
      <w:r w:rsidR="002F32D1" w:rsidRPr="00815FCD">
        <w:rPr>
          <w:rFonts w:cs="Arial"/>
          <w:sz w:val="24"/>
          <w:szCs w:val="24"/>
        </w:rPr>
        <w:t>eneral and Directors and Officers Liability)</w:t>
      </w:r>
    </w:p>
    <w:p w14:paraId="6AC1BE7E" w14:textId="2C59787E" w:rsidR="002F32D1" w:rsidRPr="00815FCD" w:rsidRDefault="00F55585" w:rsidP="00F55585">
      <w:pPr>
        <w:numPr>
          <w:ilvl w:val="0"/>
          <w:numId w:val="49"/>
        </w:numPr>
        <w:spacing w:after="120"/>
        <w:ind w:left="1865" w:right="72" w:hanging="425"/>
        <w:rPr>
          <w:rFonts w:cs="Arial"/>
          <w:sz w:val="24"/>
          <w:szCs w:val="24"/>
        </w:rPr>
      </w:pPr>
      <w:r>
        <w:rPr>
          <w:rFonts w:cs="Arial"/>
          <w:sz w:val="24"/>
          <w:szCs w:val="24"/>
        </w:rPr>
        <w:t>R</w:t>
      </w:r>
      <w:r w:rsidR="00632D4E">
        <w:rPr>
          <w:rFonts w:cs="Arial"/>
          <w:sz w:val="24"/>
          <w:szCs w:val="24"/>
        </w:rPr>
        <w:t xml:space="preserve">eview and </w:t>
      </w:r>
      <w:r w:rsidR="002F32D1" w:rsidRPr="00815FCD">
        <w:rPr>
          <w:rFonts w:cs="Arial"/>
          <w:sz w:val="24"/>
          <w:szCs w:val="24"/>
        </w:rPr>
        <w:t>recommend auditor appointments</w:t>
      </w:r>
    </w:p>
    <w:p w14:paraId="25B5DDDD" w14:textId="62269EB8" w:rsidR="002F32D1" w:rsidRPr="009265CC" w:rsidRDefault="00F55585" w:rsidP="00F55585">
      <w:pPr>
        <w:numPr>
          <w:ilvl w:val="0"/>
          <w:numId w:val="49"/>
        </w:numPr>
        <w:spacing w:after="120"/>
        <w:ind w:left="1865" w:right="72" w:hanging="425"/>
        <w:rPr>
          <w:rFonts w:cs="Arial"/>
          <w:sz w:val="24"/>
          <w:szCs w:val="24"/>
        </w:rPr>
      </w:pPr>
      <w:r>
        <w:rPr>
          <w:rFonts w:cs="Arial"/>
          <w:sz w:val="24"/>
          <w:szCs w:val="24"/>
        </w:rPr>
        <w:t>A</w:t>
      </w:r>
      <w:r w:rsidR="002F32D1" w:rsidRPr="00815FCD">
        <w:rPr>
          <w:rFonts w:cs="Arial"/>
          <w:sz w:val="24"/>
          <w:szCs w:val="24"/>
        </w:rPr>
        <w:t>pprove contractual agreements</w:t>
      </w:r>
      <w:ins w:id="392" w:author="Eric Parthen" w:date="2021-07-22T00:44:00Z">
        <w:r w:rsidR="00D10F29">
          <w:rPr>
            <w:rFonts w:cs="Arial"/>
            <w:sz w:val="24"/>
            <w:szCs w:val="24"/>
          </w:rPr>
          <w:t xml:space="preserve"> </w:t>
        </w:r>
      </w:ins>
      <w:ins w:id="393" w:author="Eric Parthen" w:date="2021-07-22T00:45:00Z">
        <w:r w:rsidR="00D10F29" w:rsidRPr="00214C42">
          <w:rPr>
            <w:rFonts w:cs="Arial"/>
            <w:sz w:val="24"/>
            <w:szCs w:val="24"/>
            <w:rPrChange w:id="394" w:author="Eric Parthen" w:date="2021-08-10T01:47:00Z">
              <w:rPr>
                <w:rFonts w:cs="Arial"/>
                <w:sz w:val="24"/>
                <w:szCs w:val="24"/>
                <w:highlight w:val="green"/>
              </w:rPr>
            </w:rPrChange>
          </w:rPr>
          <w:t>in compliance with approved delegated authorities.</w:t>
        </w:r>
        <w:r w:rsidR="00D10F29" w:rsidRPr="009265CC">
          <w:rPr>
            <w:rFonts w:cs="Arial"/>
            <w:sz w:val="24"/>
            <w:szCs w:val="24"/>
          </w:rPr>
          <w:t xml:space="preserve"> </w:t>
        </w:r>
      </w:ins>
    </w:p>
    <w:p w14:paraId="4D0D24F3" w14:textId="343EAF22" w:rsidR="002F32D1" w:rsidRDefault="00F55585" w:rsidP="00F55585">
      <w:pPr>
        <w:numPr>
          <w:ilvl w:val="0"/>
          <w:numId w:val="49"/>
        </w:numPr>
        <w:spacing w:after="120"/>
        <w:ind w:left="1865" w:right="72" w:hanging="425"/>
        <w:rPr>
          <w:rFonts w:cs="Arial"/>
          <w:sz w:val="24"/>
          <w:szCs w:val="24"/>
        </w:rPr>
      </w:pPr>
      <w:r w:rsidRPr="00214C42">
        <w:rPr>
          <w:rFonts w:cs="Arial"/>
          <w:sz w:val="24"/>
          <w:szCs w:val="24"/>
          <w:rPrChange w:id="395" w:author="Eric Parthen" w:date="2021-08-10T01:47:00Z">
            <w:rPr>
              <w:rFonts w:cs="Arial"/>
              <w:sz w:val="24"/>
              <w:szCs w:val="24"/>
              <w:highlight w:val="green"/>
            </w:rPr>
          </w:rPrChange>
        </w:rPr>
        <w:t>I</w:t>
      </w:r>
      <w:r w:rsidR="002F32D1" w:rsidRPr="00214C42">
        <w:rPr>
          <w:rFonts w:cs="Arial"/>
          <w:sz w:val="24"/>
          <w:szCs w:val="24"/>
          <w:rPrChange w:id="396" w:author="Eric Parthen" w:date="2021-08-10T01:47:00Z">
            <w:rPr>
              <w:rFonts w:cs="Arial"/>
              <w:sz w:val="24"/>
              <w:szCs w:val="24"/>
              <w:highlight w:val="green"/>
            </w:rPr>
          </w:rPrChange>
        </w:rPr>
        <w:t xml:space="preserve">mplement </w:t>
      </w:r>
      <w:r w:rsidR="002F32D1" w:rsidRPr="00815FCD">
        <w:rPr>
          <w:rFonts w:cs="Arial"/>
          <w:sz w:val="24"/>
          <w:szCs w:val="24"/>
        </w:rPr>
        <w:t xml:space="preserve">and monitor the agreed anti-doping </w:t>
      </w:r>
      <w:ins w:id="397" w:author="Eric Parthen" w:date="2021-08-03T09:48:00Z">
        <w:r w:rsidR="004D0508">
          <w:rPr>
            <w:rFonts w:cs="Arial"/>
            <w:sz w:val="24"/>
            <w:szCs w:val="24"/>
          </w:rPr>
          <w:t xml:space="preserve">WL Anti-Doping Rules </w:t>
        </w:r>
      </w:ins>
      <w:ins w:id="398" w:author="Eric Parthen" w:date="2021-08-03T09:47:00Z">
        <w:r w:rsidR="004D0508" w:rsidRPr="009265CC">
          <w:rPr>
            <w:rFonts w:cs="Arial"/>
            <w:sz w:val="24"/>
            <w:szCs w:val="24"/>
          </w:rPr>
          <w:t>and</w:t>
        </w:r>
        <w:r w:rsidR="004D0508">
          <w:rPr>
            <w:rFonts w:cs="Arial"/>
            <w:sz w:val="24"/>
            <w:szCs w:val="24"/>
          </w:rPr>
          <w:t xml:space="preserve"> </w:t>
        </w:r>
      </w:ins>
      <w:ins w:id="399" w:author="Eric Parthen" w:date="2021-08-10T01:47:00Z">
        <w:r w:rsidR="00214C42">
          <w:rPr>
            <w:rFonts w:cs="Arial"/>
            <w:sz w:val="24"/>
            <w:szCs w:val="24"/>
          </w:rPr>
          <w:t xml:space="preserve">relevant </w:t>
        </w:r>
      </w:ins>
      <w:r w:rsidR="002F32D1" w:rsidRPr="00815FCD">
        <w:rPr>
          <w:rFonts w:cs="Arial"/>
          <w:sz w:val="24"/>
          <w:szCs w:val="24"/>
        </w:rPr>
        <w:t>policies</w:t>
      </w:r>
    </w:p>
    <w:p w14:paraId="0C4F6AED" w14:textId="77777777" w:rsidR="00BE14BA" w:rsidRDefault="00F55585" w:rsidP="00F55585">
      <w:pPr>
        <w:numPr>
          <w:ilvl w:val="0"/>
          <w:numId w:val="49"/>
        </w:numPr>
        <w:spacing w:after="120"/>
        <w:ind w:left="1865" w:right="72" w:hanging="425"/>
        <w:rPr>
          <w:rFonts w:cs="Arial"/>
          <w:sz w:val="24"/>
          <w:szCs w:val="24"/>
        </w:rPr>
      </w:pPr>
      <w:r>
        <w:rPr>
          <w:rFonts w:cs="Arial"/>
          <w:sz w:val="24"/>
          <w:szCs w:val="24"/>
        </w:rPr>
        <w:t>E</w:t>
      </w:r>
      <w:r w:rsidR="00BE14BA">
        <w:rPr>
          <w:rFonts w:cs="Arial"/>
          <w:sz w:val="24"/>
          <w:szCs w:val="24"/>
        </w:rPr>
        <w:t>nsure that the Code of Ethics is met at all times</w:t>
      </w:r>
    </w:p>
    <w:p w14:paraId="079AB4FD" w14:textId="11CD5EA3" w:rsidR="00A456FD" w:rsidRPr="00D24D3A" w:rsidRDefault="00F55585" w:rsidP="00D24D3A">
      <w:pPr>
        <w:numPr>
          <w:ilvl w:val="0"/>
          <w:numId w:val="49"/>
        </w:numPr>
        <w:spacing w:after="120"/>
        <w:ind w:left="1865" w:right="72" w:hanging="425"/>
        <w:rPr>
          <w:rFonts w:cs="Arial"/>
          <w:sz w:val="24"/>
          <w:szCs w:val="24"/>
        </w:rPr>
      </w:pPr>
      <w:r>
        <w:rPr>
          <w:rFonts w:cs="Arial"/>
          <w:sz w:val="24"/>
          <w:szCs w:val="24"/>
        </w:rPr>
        <w:t>R</w:t>
      </w:r>
      <w:r w:rsidR="00BE14BA">
        <w:rPr>
          <w:rFonts w:cs="Arial"/>
          <w:sz w:val="24"/>
          <w:szCs w:val="24"/>
        </w:rPr>
        <w:t>ecord and manage any "conflicts of interest" on a regular basis.</w:t>
      </w:r>
    </w:p>
    <w:p w14:paraId="551E0714" w14:textId="77777777" w:rsidR="002F32D1" w:rsidRPr="00815FCD" w:rsidRDefault="002F32D1" w:rsidP="00480344">
      <w:pPr>
        <w:widowControl w:val="0"/>
        <w:numPr>
          <w:ilvl w:val="1"/>
          <w:numId w:val="39"/>
        </w:numPr>
        <w:tabs>
          <w:tab w:val="clear" w:pos="854"/>
        </w:tabs>
        <w:autoSpaceDE w:val="0"/>
        <w:autoSpaceDN w:val="0"/>
        <w:adjustRightInd w:val="0"/>
        <w:spacing w:after="120"/>
        <w:ind w:left="1418" w:hanging="992"/>
        <w:rPr>
          <w:rFonts w:cs="Arial"/>
          <w:b/>
          <w:bCs/>
          <w:sz w:val="24"/>
          <w:szCs w:val="24"/>
        </w:rPr>
      </w:pPr>
      <w:r w:rsidRPr="00815FCD">
        <w:rPr>
          <w:rFonts w:cs="Arial"/>
          <w:b/>
          <w:bCs/>
          <w:sz w:val="24"/>
          <w:szCs w:val="24"/>
        </w:rPr>
        <w:t>Meetings</w:t>
      </w:r>
    </w:p>
    <w:p w14:paraId="7C027ACE" w14:textId="77777777" w:rsidR="002F32D1" w:rsidRPr="00815FCD" w:rsidRDefault="00E27937" w:rsidP="00E27937">
      <w:pPr>
        <w:spacing w:after="120"/>
        <w:ind w:left="1701" w:right="72" w:hanging="708"/>
        <w:rPr>
          <w:rFonts w:cs="Arial"/>
          <w:sz w:val="24"/>
          <w:szCs w:val="24"/>
        </w:rPr>
      </w:pPr>
      <w:r w:rsidRPr="00EC7F34">
        <w:rPr>
          <w:rFonts w:cs="Arial"/>
          <w:b/>
          <w:sz w:val="24"/>
          <w:szCs w:val="24"/>
        </w:rPr>
        <w:t>6.3.1</w:t>
      </w:r>
      <w:r>
        <w:rPr>
          <w:rFonts w:cs="Arial"/>
          <w:sz w:val="24"/>
          <w:szCs w:val="24"/>
        </w:rPr>
        <w:tab/>
      </w:r>
      <w:r w:rsidR="002F32D1" w:rsidRPr="000B2613">
        <w:rPr>
          <w:rFonts w:cs="Arial"/>
          <w:sz w:val="24"/>
          <w:szCs w:val="24"/>
        </w:rPr>
        <w:t xml:space="preserve">Board Meetings will normally </w:t>
      </w:r>
      <w:r w:rsidR="00E30AE5" w:rsidRPr="000B2613">
        <w:rPr>
          <w:rFonts w:cs="Arial"/>
          <w:sz w:val="24"/>
          <w:szCs w:val="24"/>
        </w:rPr>
        <w:t>have two face to face meetings annually supplemented by electronic meetings which will normally be monthly and with additional calls as needed</w:t>
      </w:r>
      <w:r w:rsidR="00425CAA" w:rsidRPr="000B2613">
        <w:rPr>
          <w:rFonts w:cs="Arial"/>
          <w:sz w:val="24"/>
          <w:szCs w:val="24"/>
        </w:rPr>
        <w:t>.</w:t>
      </w:r>
    </w:p>
    <w:p w14:paraId="062E2A4C" w14:textId="77777777" w:rsidR="002F32D1" w:rsidRPr="00815FCD" w:rsidRDefault="00E27937" w:rsidP="00E27937">
      <w:pPr>
        <w:spacing w:after="120"/>
        <w:ind w:left="1701" w:right="72" w:hanging="708"/>
        <w:rPr>
          <w:rFonts w:cs="Arial"/>
          <w:sz w:val="24"/>
          <w:szCs w:val="24"/>
        </w:rPr>
      </w:pPr>
      <w:r w:rsidRPr="00EC7F34">
        <w:rPr>
          <w:rFonts w:cs="Arial"/>
          <w:b/>
          <w:sz w:val="24"/>
          <w:szCs w:val="24"/>
        </w:rPr>
        <w:t>6.3.2</w:t>
      </w:r>
      <w:r>
        <w:rPr>
          <w:rFonts w:cs="Arial"/>
          <w:sz w:val="24"/>
          <w:szCs w:val="24"/>
        </w:rPr>
        <w:tab/>
      </w:r>
      <w:r w:rsidR="002F32D1" w:rsidRPr="00815FCD">
        <w:rPr>
          <w:rFonts w:cs="Arial"/>
          <w:sz w:val="24"/>
          <w:szCs w:val="24"/>
        </w:rPr>
        <w:t xml:space="preserve">The Board will be chaired by the President or in his / her absence by the Vice President. If neither is </w:t>
      </w:r>
      <w:proofErr w:type="gramStart"/>
      <w:r w:rsidR="002F32D1" w:rsidRPr="00815FCD">
        <w:rPr>
          <w:rFonts w:cs="Arial"/>
          <w:sz w:val="24"/>
          <w:szCs w:val="24"/>
        </w:rPr>
        <w:t>present</w:t>
      </w:r>
      <w:proofErr w:type="gramEnd"/>
      <w:r w:rsidR="002F32D1" w:rsidRPr="00815FCD">
        <w:rPr>
          <w:rFonts w:cs="Arial"/>
          <w:sz w:val="24"/>
          <w:szCs w:val="24"/>
        </w:rPr>
        <w:t xml:space="preserve"> then the Board will decide.</w:t>
      </w:r>
    </w:p>
    <w:p w14:paraId="34196A05" w14:textId="77777777" w:rsidR="002F32D1" w:rsidRPr="00F83B94" w:rsidRDefault="002F32D1" w:rsidP="00480344">
      <w:pPr>
        <w:widowControl w:val="0"/>
        <w:numPr>
          <w:ilvl w:val="1"/>
          <w:numId w:val="39"/>
        </w:numPr>
        <w:tabs>
          <w:tab w:val="clear" w:pos="854"/>
        </w:tabs>
        <w:autoSpaceDE w:val="0"/>
        <w:autoSpaceDN w:val="0"/>
        <w:adjustRightInd w:val="0"/>
        <w:spacing w:after="120"/>
        <w:ind w:left="1418" w:hanging="992"/>
        <w:rPr>
          <w:rFonts w:cs="Arial"/>
          <w:b/>
          <w:bCs/>
          <w:sz w:val="24"/>
          <w:szCs w:val="24"/>
        </w:rPr>
      </w:pPr>
      <w:r w:rsidRPr="00815FCD">
        <w:rPr>
          <w:rFonts w:cs="Arial"/>
          <w:b/>
          <w:bCs/>
          <w:sz w:val="24"/>
          <w:szCs w:val="24"/>
        </w:rPr>
        <w:t>Quorum</w:t>
      </w:r>
    </w:p>
    <w:p w14:paraId="4E051570" w14:textId="77777777" w:rsidR="002F32D1" w:rsidRPr="00815FCD" w:rsidRDefault="0068094D" w:rsidP="0068094D">
      <w:pPr>
        <w:spacing w:after="120"/>
        <w:ind w:left="1701" w:right="72" w:hanging="708"/>
        <w:rPr>
          <w:rFonts w:cs="Arial"/>
          <w:sz w:val="24"/>
          <w:szCs w:val="24"/>
        </w:rPr>
      </w:pPr>
      <w:r w:rsidRPr="00EC7F34">
        <w:rPr>
          <w:rFonts w:cs="Arial"/>
          <w:b/>
          <w:sz w:val="24"/>
          <w:szCs w:val="24"/>
        </w:rPr>
        <w:t>6.4.1</w:t>
      </w:r>
      <w:r>
        <w:rPr>
          <w:rFonts w:cs="Arial"/>
          <w:sz w:val="24"/>
          <w:szCs w:val="24"/>
        </w:rPr>
        <w:tab/>
      </w:r>
      <w:r w:rsidR="002F32D1" w:rsidRPr="00815FCD">
        <w:rPr>
          <w:rFonts w:cs="Arial"/>
          <w:sz w:val="24"/>
          <w:szCs w:val="24"/>
        </w:rPr>
        <w:t>The Quorum shall be 50% plus one (1) of the Board Members.</w:t>
      </w:r>
    </w:p>
    <w:p w14:paraId="34143870" w14:textId="77777777" w:rsidR="002F32D1" w:rsidRPr="00815FCD" w:rsidRDefault="002F32D1" w:rsidP="00FF34B1">
      <w:pPr>
        <w:widowControl w:val="0"/>
        <w:numPr>
          <w:ilvl w:val="1"/>
          <w:numId w:val="39"/>
        </w:numPr>
        <w:tabs>
          <w:tab w:val="clear" w:pos="854"/>
        </w:tabs>
        <w:autoSpaceDE w:val="0"/>
        <w:autoSpaceDN w:val="0"/>
        <w:adjustRightInd w:val="0"/>
        <w:spacing w:after="120"/>
        <w:ind w:left="1418" w:hanging="992"/>
        <w:rPr>
          <w:rFonts w:cs="Arial"/>
          <w:b/>
          <w:bCs/>
          <w:sz w:val="24"/>
          <w:szCs w:val="24"/>
        </w:rPr>
      </w:pPr>
      <w:r w:rsidRPr="00815FCD">
        <w:rPr>
          <w:rFonts w:cs="Arial"/>
          <w:b/>
          <w:bCs/>
          <w:sz w:val="24"/>
          <w:szCs w:val="24"/>
        </w:rPr>
        <w:t>Voting</w:t>
      </w:r>
    </w:p>
    <w:p w14:paraId="06C5F6DC" w14:textId="77777777" w:rsidR="002F32D1" w:rsidRPr="00760C00" w:rsidRDefault="00760C00" w:rsidP="00760C00">
      <w:pPr>
        <w:spacing w:after="120"/>
        <w:ind w:left="1701" w:right="72" w:hanging="708"/>
        <w:rPr>
          <w:rFonts w:cs="Arial"/>
          <w:sz w:val="24"/>
          <w:szCs w:val="24"/>
        </w:rPr>
      </w:pPr>
      <w:r w:rsidRPr="00EC7F34">
        <w:rPr>
          <w:rFonts w:cs="Arial"/>
          <w:b/>
          <w:sz w:val="24"/>
          <w:szCs w:val="24"/>
        </w:rPr>
        <w:t>6.5.1</w:t>
      </w:r>
      <w:r w:rsidRPr="00760C00">
        <w:rPr>
          <w:rFonts w:cs="Arial"/>
          <w:sz w:val="24"/>
          <w:szCs w:val="24"/>
        </w:rPr>
        <w:tab/>
      </w:r>
      <w:r w:rsidR="002F32D1" w:rsidRPr="00760C00">
        <w:rPr>
          <w:rFonts w:cs="Arial"/>
          <w:sz w:val="24"/>
          <w:szCs w:val="24"/>
        </w:rPr>
        <w:t>Each Board Member</w:t>
      </w:r>
      <w:r w:rsidR="00387A7E">
        <w:rPr>
          <w:rFonts w:cs="Arial"/>
          <w:sz w:val="24"/>
          <w:szCs w:val="24"/>
        </w:rPr>
        <w:t>, except Legal Counsel,</w:t>
      </w:r>
      <w:r w:rsidR="002F32D1" w:rsidRPr="00760C00">
        <w:rPr>
          <w:rFonts w:cs="Arial"/>
          <w:sz w:val="24"/>
          <w:szCs w:val="24"/>
        </w:rPr>
        <w:t xml:space="preserve"> may vote.</w:t>
      </w:r>
    </w:p>
    <w:p w14:paraId="739C050D" w14:textId="77777777" w:rsidR="002F32D1" w:rsidRPr="00760C00" w:rsidRDefault="00760C00" w:rsidP="00760C00">
      <w:pPr>
        <w:spacing w:after="120"/>
        <w:ind w:left="1701" w:right="72" w:hanging="708"/>
        <w:rPr>
          <w:rFonts w:cs="Arial"/>
          <w:sz w:val="24"/>
          <w:szCs w:val="24"/>
        </w:rPr>
      </w:pPr>
      <w:r w:rsidRPr="00EC7F34">
        <w:rPr>
          <w:rFonts w:cs="Arial"/>
          <w:b/>
          <w:sz w:val="24"/>
          <w:szCs w:val="24"/>
        </w:rPr>
        <w:t>6.5.2</w:t>
      </w:r>
      <w:r w:rsidRPr="00760C00">
        <w:rPr>
          <w:rFonts w:cs="Arial"/>
          <w:sz w:val="24"/>
          <w:szCs w:val="24"/>
        </w:rPr>
        <w:tab/>
      </w:r>
      <w:r w:rsidR="002F32D1" w:rsidRPr="00760C00">
        <w:rPr>
          <w:rFonts w:cs="Arial"/>
          <w:sz w:val="24"/>
          <w:szCs w:val="24"/>
        </w:rPr>
        <w:t>Resolutions will be decided by simple majority.</w:t>
      </w:r>
    </w:p>
    <w:p w14:paraId="437AA73A" w14:textId="77777777" w:rsidR="002F32D1" w:rsidRDefault="00760C00" w:rsidP="00760C00">
      <w:pPr>
        <w:spacing w:after="120"/>
        <w:ind w:left="1701" w:right="72" w:hanging="708"/>
        <w:rPr>
          <w:rFonts w:cs="Arial"/>
          <w:sz w:val="24"/>
          <w:szCs w:val="24"/>
        </w:rPr>
      </w:pPr>
      <w:r w:rsidRPr="00EC7F34">
        <w:rPr>
          <w:rFonts w:cs="Arial"/>
          <w:b/>
          <w:sz w:val="24"/>
          <w:szCs w:val="24"/>
        </w:rPr>
        <w:t>6.5.3</w:t>
      </w:r>
      <w:r>
        <w:rPr>
          <w:rFonts w:cs="Arial"/>
          <w:sz w:val="24"/>
          <w:szCs w:val="24"/>
        </w:rPr>
        <w:tab/>
      </w:r>
      <w:r w:rsidR="002F32D1" w:rsidRPr="00760C00">
        <w:rPr>
          <w:rFonts w:cs="Arial"/>
          <w:sz w:val="24"/>
          <w:szCs w:val="24"/>
        </w:rPr>
        <w:t>In the event</w:t>
      </w:r>
      <w:r w:rsidR="002F32D1" w:rsidRPr="00815FCD">
        <w:rPr>
          <w:rFonts w:cs="Arial"/>
          <w:sz w:val="24"/>
          <w:szCs w:val="24"/>
        </w:rPr>
        <w:t xml:space="preserve"> of a tie or deadlock the </w:t>
      </w:r>
      <w:r w:rsidR="00813378">
        <w:rPr>
          <w:rFonts w:cs="Arial"/>
          <w:sz w:val="24"/>
          <w:szCs w:val="24"/>
        </w:rPr>
        <w:t>C</w:t>
      </w:r>
      <w:r w:rsidR="002F32D1" w:rsidRPr="00815FCD">
        <w:rPr>
          <w:rFonts w:cs="Arial"/>
          <w:sz w:val="24"/>
          <w:szCs w:val="24"/>
        </w:rPr>
        <w:t>hair shall have an additional (casting) vote.</w:t>
      </w:r>
    </w:p>
    <w:p w14:paraId="536E3E4D" w14:textId="77777777" w:rsidR="00980F83" w:rsidRPr="00815FCD" w:rsidRDefault="00980F83" w:rsidP="00760C00">
      <w:pPr>
        <w:spacing w:after="120"/>
        <w:ind w:left="1701" w:right="72" w:hanging="708"/>
        <w:rPr>
          <w:rFonts w:cs="Arial"/>
          <w:sz w:val="24"/>
          <w:szCs w:val="24"/>
        </w:rPr>
      </w:pPr>
    </w:p>
    <w:p w14:paraId="4758EED5" w14:textId="77777777" w:rsidR="002F32D1" w:rsidRPr="00CD2146" w:rsidRDefault="002F32D1" w:rsidP="00EC7F34">
      <w:pPr>
        <w:pStyle w:val="Unificationberschrift"/>
        <w:numPr>
          <w:ilvl w:val="0"/>
          <w:numId w:val="39"/>
        </w:numPr>
        <w:pBdr>
          <w:bottom w:val="single" w:sz="4" w:space="1" w:color="auto"/>
        </w:pBdr>
        <w:tabs>
          <w:tab w:val="clear" w:pos="703"/>
        </w:tabs>
        <w:spacing w:after="360"/>
        <w:ind w:left="0" w:hanging="357"/>
        <w:rPr>
          <w:rFonts w:asciiTheme="minorHAnsi" w:hAnsiTheme="minorHAnsi"/>
          <w:b/>
          <w:color w:val="auto"/>
          <w:sz w:val="28"/>
        </w:rPr>
      </w:pPr>
      <w:r w:rsidRPr="00CD2146">
        <w:rPr>
          <w:rFonts w:asciiTheme="minorHAnsi" w:hAnsiTheme="minorHAnsi"/>
          <w:b/>
          <w:color w:val="auto"/>
          <w:sz w:val="28"/>
        </w:rPr>
        <w:t>FINANCIAL</w:t>
      </w:r>
    </w:p>
    <w:p w14:paraId="39CF3992" w14:textId="77777777" w:rsidR="002F32D1" w:rsidRPr="00815FCD" w:rsidRDefault="002F32D1" w:rsidP="002173DB">
      <w:pPr>
        <w:widowControl w:val="0"/>
        <w:numPr>
          <w:ilvl w:val="1"/>
          <w:numId w:val="36"/>
        </w:numPr>
        <w:tabs>
          <w:tab w:val="clear" w:pos="1008"/>
        </w:tabs>
        <w:autoSpaceDE w:val="0"/>
        <w:autoSpaceDN w:val="0"/>
        <w:spacing w:after="120"/>
        <w:ind w:left="1418" w:right="216" w:hanging="992"/>
        <w:rPr>
          <w:rFonts w:cs="Arial"/>
          <w:sz w:val="24"/>
          <w:szCs w:val="24"/>
        </w:rPr>
      </w:pPr>
      <w:r w:rsidRPr="004B3CAC">
        <w:rPr>
          <w:rFonts w:cs="Arial"/>
          <w:b/>
          <w:bCs/>
          <w:sz w:val="24"/>
          <w:szCs w:val="24"/>
        </w:rPr>
        <w:t xml:space="preserve">The financial year </w:t>
      </w:r>
      <w:r w:rsidRPr="004B3CAC">
        <w:rPr>
          <w:rFonts w:cs="Arial"/>
          <w:bCs/>
          <w:sz w:val="24"/>
          <w:szCs w:val="24"/>
        </w:rPr>
        <w:t>of the Federation shall commence on January 1 and end on</w:t>
      </w:r>
      <w:r w:rsidRPr="004B3CAC">
        <w:rPr>
          <w:rFonts w:cs="Arial"/>
          <w:sz w:val="24"/>
          <w:szCs w:val="24"/>
        </w:rPr>
        <w:t xml:space="preserve"> </w:t>
      </w:r>
      <w:r w:rsidRPr="00815FCD">
        <w:rPr>
          <w:rFonts w:cs="Arial"/>
          <w:sz w:val="24"/>
          <w:szCs w:val="24"/>
        </w:rPr>
        <w:t>December 31, in each year.</w:t>
      </w:r>
    </w:p>
    <w:p w14:paraId="5DE067DC" w14:textId="77777777" w:rsidR="002F32D1" w:rsidRPr="008E42ED" w:rsidRDefault="002F32D1" w:rsidP="002173DB">
      <w:pPr>
        <w:widowControl w:val="0"/>
        <w:numPr>
          <w:ilvl w:val="1"/>
          <w:numId w:val="36"/>
        </w:numPr>
        <w:tabs>
          <w:tab w:val="clear" w:pos="1008"/>
        </w:tabs>
        <w:autoSpaceDE w:val="0"/>
        <w:autoSpaceDN w:val="0"/>
        <w:spacing w:after="120"/>
        <w:ind w:left="1418" w:right="216" w:hanging="992"/>
        <w:rPr>
          <w:rFonts w:cs="Arial"/>
          <w:b/>
          <w:sz w:val="24"/>
          <w:szCs w:val="24"/>
        </w:rPr>
      </w:pPr>
      <w:r w:rsidRPr="008E42ED">
        <w:rPr>
          <w:rFonts w:cs="Arial"/>
          <w:b/>
          <w:sz w:val="24"/>
          <w:szCs w:val="24"/>
        </w:rPr>
        <w:t xml:space="preserve">The </w:t>
      </w:r>
      <w:r w:rsidR="00980F83" w:rsidRPr="008E42ED">
        <w:rPr>
          <w:rFonts w:cs="Arial"/>
          <w:b/>
          <w:sz w:val="24"/>
          <w:szCs w:val="24"/>
        </w:rPr>
        <w:t>Finance and Governance Director</w:t>
      </w:r>
      <w:r w:rsidRPr="008E42ED">
        <w:rPr>
          <w:rFonts w:cs="Arial"/>
          <w:b/>
          <w:sz w:val="24"/>
          <w:szCs w:val="24"/>
        </w:rPr>
        <w:t>:</w:t>
      </w:r>
    </w:p>
    <w:p w14:paraId="04FD4A40" w14:textId="77777777" w:rsidR="002F32D1" w:rsidRPr="008E42ED" w:rsidRDefault="002F32D1" w:rsidP="004B3CAC">
      <w:pPr>
        <w:spacing w:after="120"/>
        <w:ind w:left="1701" w:right="72" w:hanging="708"/>
        <w:rPr>
          <w:rFonts w:cs="Arial"/>
          <w:sz w:val="24"/>
          <w:szCs w:val="24"/>
        </w:rPr>
      </w:pPr>
      <w:r w:rsidRPr="008E42ED">
        <w:rPr>
          <w:rFonts w:cs="Arial"/>
          <w:b/>
          <w:sz w:val="24"/>
          <w:szCs w:val="24"/>
        </w:rPr>
        <w:lastRenderedPageBreak/>
        <w:t>7.2.1</w:t>
      </w:r>
      <w:r w:rsidRPr="008E42ED">
        <w:rPr>
          <w:rFonts w:cs="Arial"/>
          <w:sz w:val="24"/>
          <w:szCs w:val="24"/>
        </w:rPr>
        <w:tab/>
        <w:t xml:space="preserve">shall </w:t>
      </w:r>
      <w:r w:rsidR="00A25D74" w:rsidRPr="008E42ED">
        <w:rPr>
          <w:rFonts w:cs="Arial"/>
          <w:sz w:val="24"/>
          <w:szCs w:val="24"/>
        </w:rPr>
        <w:t>serve as the representative of the Board in the supervision of staff who are</w:t>
      </w:r>
      <w:r w:rsidRPr="008E42ED">
        <w:rPr>
          <w:rFonts w:cs="Arial"/>
          <w:sz w:val="24"/>
          <w:szCs w:val="24"/>
        </w:rPr>
        <w:t xml:space="preserve"> responsible for the keeping of accounting records sufficient to show and explain the Federation's transactions and to disclose at any time the financial position of the Federation.</w:t>
      </w:r>
    </w:p>
    <w:p w14:paraId="04163F3D" w14:textId="77777777" w:rsidR="002F32D1" w:rsidRPr="008E42ED" w:rsidRDefault="002F32D1" w:rsidP="004B3CAC">
      <w:pPr>
        <w:spacing w:after="120"/>
        <w:ind w:left="1701" w:right="72" w:hanging="708"/>
        <w:rPr>
          <w:rFonts w:cs="Arial"/>
          <w:sz w:val="24"/>
          <w:szCs w:val="24"/>
        </w:rPr>
      </w:pPr>
      <w:r w:rsidRPr="008E42ED">
        <w:rPr>
          <w:rFonts w:cs="Arial"/>
          <w:b/>
          <w:sz w:val="24"/>
          <w:szCs w:val="24"/>
        </w:rPr>
        <w:t>7.2.2</w:t>
      </w:r>
      <w:r w:rsidRPr="008E42ED">
        <w:rPr>
          <w:rFonts w:cs="Arial"/>
          <w:sz w:val="24"/>
          <w:szCs w:val="24"/>
        </w:rPr>
        <w:tab/>
        <w:t xml:space="preserve">shall </w:t>
      </w:r>
      <w:r w:rsidR="00A25D74" w:rsidRPr="008E42ED">
        <w:rPr>
          <w:rFonts w:cs="Arial"/>
          <w:sz w:val="24"/>
          <w:szCs w:val="24"/>
        </w:rPr>
        <w:t xml:space="preserve">supervise the </w:t>
      </w:r>
      <w:r w:rsidRPr="008E42ED">
        <w:rPr>
          <w:rFonts w:cs="Arial"/>
          <w:sz w:val="24"/>
          <w:szCs w:val="24"/>
        </w:rPr>
        <w:t>prepar</w:t>
      </w:r>
      <w:r w:rsidR="00A25D74" w:rsidRPr="008E42ED">
        <w:rPr>
          <w:rFonts w:cs="Arial"/>
          <w:sz w:val="24"/>
          <w:szCs w:val="24"/>
        </w:rPr>
        <w:t>ation</w:t>
      </w:r>
      <w:r w:rsidRPr="008E42ED">
        <w:rPr>
          <w:rFonts w:cs="Arial"/>
          <w:sz w:val="24"/>
          <w:szCs w:val="24"/>
        </w:rPr>
        <w:t xml:space="preserve"> and present</w:t>
      </w:r>
      <w:r w:rsidR="00A25D74" w:rsidRPr="008E42ED">
        <w:rPr>
          <w:rFonts w:cs="Arial"/>
          <w:sz w:val="24"/>
          <w:szCs w:val="24"/>
        </w:rPr>
        <w:t>ation by staff of financial documents including Income &amp; Expenditure / Balance Sheet / Actuals to Budget to be presented to WL Board and the GA</w:t>
      </w:r>
      <w:r w:rsidRPr="008E42ED">
        <w:rPr>
          <w:rFonts w:cs="Arial"/>
          <w:sz w:val="24"/>
          <w:szCs w:val="24"/>
        </w:rPr>
        <w:t>.</w:t>
      </w:r>
    </w:p>
    <w:p w14:paraId="6484AD4C" w14:textId="77777777" w:rsidR="002F32D1" w:rsidRPr="00815FCD" w:rsidRDefault="002F32D1" w:rsidP="002173DB">
      <w:pPr>
        <w:spacing w:after="120"/>
        <w:ind w:left="1418" w:right="72" w:hanging="992"/>
        <w:rPr>
          <w:rFonts w:cs="Arial"/>
          <w:sz w:val="24"/>
          <w:szCs w:val="24"/>
        </w:rPr>
      </w:pPr>
      <w:r w:rsidRPr="00E04065">
        <w:rPr>
          <w:rFonts w:cs="Arial"/>
          <w:b/>
          <w:sz w:val="24"/>
          <w:szCs w:val="24"/>
        </w:rPr>
        <w:t>7.3</w:t>
      </w:r>
      <w:r w:rsidRPr="00E04065">
        <w:rPr>
          <w:rFonts w:cs="Arial"/>
          <w:b/>
          <w:sz w:val="24"/>
          <w:szCs w:val="24"/>
        </w:rPr>
        <w:tab/>
        <w:t>All sums payable</w:t>
      </w:r>
      <w:r w:rsidRPr="00815FCD">
        <w:rPr>
          <w:rFonts w:cs="Arial"/>
          <w:sz w:val="24"/>
          <w:szCs w:val="24"/>
        </w:rPr>
        <w:t xml:space="preserve"> to the Federation shall be received by the </w:t>
      </w:r>
      <w:r w:rsidR="00C106FB">
        <w:rPr>
          <w:rFonts w:cs="Arial"/>
          <w:sz w:val="24"/>
          <w:szCs w:val="24"/>
        </w:rPr>
        <w:t>nominated staff members</w:t>
      </w:r>
      <w:r w:rsidR="00F55585">
        <w:rPr>
          <w:rFonts w:cs="Arial"/>
          <w:sz w:val="24"/>
          <w:szCs w:val="24"/>
        </w:rPr>
        <w:t xml:space="preserve"> </w:t>
      </w:r>
      <w:r w:rsidRPr="00815FCD">
        <w:rPr>
          <w:rFonts w:cs="Arial"/>
          <w:sz w:val="24"/>
          <w:szCs w:val="24"/>
        </w:rPr>
        <w:t xml:space="preserve">and deposited in a bank account approved by the </w:t>
      </w:r>
      <w:r w:rsidR="00C106FB">
        <w:rPr>
          <w:rFonts w:cs="Arial"/>
          <w:sz w:val="24"/>
          <w:szCs w:val="24"/>
        </w:rPr>
        <w:t>Board</w:t>
      </w:r>
      <w:r w:rsidRPr="00815FCD">
        <w:rPr>
          <w:rFonts w:cs="Arial"/>
          <w:sz w:val="24"/>
          <w:szCs w:val="24"/>
        </w:rPr>
        <w:t>.</w:t>
      </w:r>
    </w:p>
    <w:p w14:paraId="50F927E8" w14:textId="77777777" w:rsidR="002F32D1" w:rsidRPr="004B3CAC" w:rsidRDefault="002F32D1" w:rsidP="002173DB">
      <w:pPr>
        <w:spacing w:after="120"/>
        <w:ind w:left="1418" w:right="72" w:hanging="992"/>
        <w:rPr>
          <w:rFonts w:cs="Arial"/>
          <w:sz w:val="24"/>
          <w:szCs w:val="24"/>
        </w:rPr>
      </w:pPr>
      <w:r w:rsidRPr="00E04065">
        <w:rPr>
          <w:rFonts w:cs="Arial"/>
          <w:b/>
          <w:sz w:val="24"/>
          <w:szCs w:val="24"/>
        </w:rPr>
        <w:t>7.4</w:t>
      </w:r>
      <w:r w:rsidRPr="00E04065">
        <w:rPr>
          <w:rFonts w:cs="Arial"/>
          <w:b/>
          <w:sz w:val="24"/>
          <w:szCs w:val="24"/>
        </w:rPr>
        <w:tab/>
        <w:t>All members shall pay</w:t>
      </w:r>
      <w:r w:rsidRPr="004B3CAC">
        <w:rPr>
          <w:rFonts w:cs="Arial"/>
          <w:sz w:val="24"/>
          <w:szCs w:val="24"/>
        </w:rPr>
        <w:t xml:space="preserve"> such subscription and other fees as may from time to time be prescribed by the Federation. Such subscriptions and fees shall be listed as an Appendix to the Bylaws of the Federation.  Any Member who has not paid in full all subscriptions and fees </w:t>
      </w:r>
      <w:r w:rsidR="00741AE2">
        <w:rPr>
          <w:rFonts w:cs="Arial"/>
          <w:sz w:val="24"/>
          <w:szCs w:val="24"/>
        </w:rPr>
        <w:t>within ninety (90) days from notification of the subscription or fee</w:t>
      </w:r>
      <w:r w:rsidRPr="004B3CAC">
        <w:rPr>
          <w:rFonts w:cs="Arial"/>
          <w:sz w:val="24"/>
          <w:szCs w:val="24"/>
        </w:rPr>
        <w:t xml:space="preserve"> shall not be entitled to participate in any of the Federation events or vote at the Federation meetings. This may result in loss of membership.</w:t>
      </w:r>
    </w:p>
    <w:p w14:paraId="017CCD52" w14:textId="77777777" w:rsidR="00A013A2" w:rsidRDefault="002F32D1" w:rsidP="002173DB">
      <w:pPr>
        <w:spacing w:after="120"/>
        <w:ind w:left="1418" w:right="72" w:hanging="992"/>
        <w:rPr>
          <w:rFonts w:cs="Arial"/>
          <w:sz w:val="24"/>
          <w:szCs w:val="24"/>
        </w:rPr>
      </w:pPr>
      <w:r w:rsidRPr="00E04065">
        <w:rPr>
          <w:rFonts w:cs="Arial"/>
          <w:b/>
          <w:sz w:val="24"/>
          <w:szCs w:val="24"/>
        </w:rPr>
        <w:t>7.5</w:t>
      </w:r>
      <w:r w:rsidRPr="00E04065">
        <w:rPr>
          <w:rFonts w:cs="Arial"/>
          <w:b/>
          <w:sz w:val="24"/>
          <w:szCs w:val="24"/>
        </w:rPr>
        <w:tab/>
        <w:t xml:space="preserve">The travel </w:t>
      </w:r>
      <w:r w:rsidR="00A013A2">
        <w:rPr>
          <w:rFonts w:cs="Arial"/>
          <w:b/>
          <w:sz w:val="24"/>
          <w:szCs w:val="24"/>
        </w:rPr>
        <w:t xml:space="preserve">and accommodation </w:t>
      </w:r>
      <w:r w:rsidRPr="00E04065">
        <w:rPr>
          <w:rFonts w:cs="Arial"/>
          <w:b/>
          <w:sz w:val="24"/>
          <w:szCs w:val="24"/>
        </w:rPr>
        <w:t>costs for delegates</w:t>
      </w:r>
      <w:r w:rsidRPr="00815FCD">
        <w:rPr>
          <w:rFonts w:cs="Arial"/>
          <w:sz w:val="24"/>
          <w:szCs w:val="24"/>
        </w:rPr>
        <w:t xml:space="preserve"> to the GA shall be the responsibility of the member. </w:t>
      </w:r>
    </w:p>
    <w:p w14:paraId="2BDD74B1" w14:textId="2E758467" w:rsidR="002F32D1" w:rsidRDefault="008F72A3" w:rsidP="002173DB">
      <w:pPr>
        <w:spacing w:after="120"/>
        <w:ind w:left="1418" w:right="72" w:hanging="992"/>
        <w:rPr>
          <w:rFonts w:cs="Arial"/>
          <w:sz w:val="24"/>
          <w:szCs w:val="24"/>
        </w:rPr>
      </w:pPr>
      <w:r w:rsidRPr="00EC6331">
        <w:rPr>
          <w:rFonts w:cs="Arial"/>
          <w:b/>
          <w:sz w:val="24"/>
          <w:szCs w:val="24"/>
        </w:rPr>
        <w:t>7.6</w:t>
      </w:r>
      <w:r w:rsidRPr="00EC6331">
        <w:rPr>
          <w:rFonts w:cs="Arial"/>
          <w:b/>
          <w:sz w:val="24"/>
          <w:szCs w:val="24"/>
        </w:rPr>
        <w:tab/>
      </w:r>
      <w:r w:rsidR="00C106FB" w:rsidRPr="009265CC">
        <w:rPr>
          <w:rFonts w:cs="Arial"/>
          <w:sz w:val="24"/>
          <w:szCs w:val="24"/>
        </w:rPr>
        <w:t>A</w:t>
      </w:r>
      <w:r w:rsidR="002F32D1" w:rsidRPr="009265CC">
        <w:rPr>
          <w:rFonts w:cs="Arial"/>
          <w:sz w:val="24"/>
          <w:szCs w:val="24"/>
        </w:rPr>
        <w:t xml:space="preserve">n </w:t>
      </w:r>
      <w:r w:rsidR="00D24D3A" w:rsidRPr="009265CC">
        <w:rPr>
          <w:rFonts w:cs="Arial"/>
          <w:sz w:val="24"/>
          <w:szCs w:val="24"/>
        </w:rPr>
        <w:t xml:space="preserve">annual </w:t>
      </w:r>
      <w:r w:rsidR="002F32D1" w:rsidRPr="009265CC">
        <w:rPr>
          <w:rFonts w:cs="Arial"/>
          <w:sz w:val="24"/>
          <w:szCs w:val="24"/>
        </w:rPr>
        <w:t>examination of the accounts of the Federation shall</w:t>
      </w:r>
      <w:r w:rsidR="00A013A2" w:rsidRPr="009265CC">
        <w:rPr>
          <w:rFonts w:cs="Arial"/>
          <w:sz w:val="24"/>
          <w:szCs w:val="24"/>
        </w:rPr>
        <w:t xml:space="preserve"> be </w:t>
      </w:r>
      <w:r w:rsidR="002F32D1" w:rsidRPr="009265CC">
        <w:rPr>
          <w:rFonts w:cs="Arial"/>
          <w:sz w:val="24"/>
          <w:szCs w:val="24"/>
        </w:rPr>
        <w:t xml:space="preserve">undertaken by </w:t>
      </w:r>
      <w:del w:id="400" w:author="Eric Parthen" w:date="2021-07-22T00:48:00Z">
        <w:r w:rsidR="002F32D1" w:rsidRPr="009265CC" w:rsidDel="00D10F29">
          <w:rPr>
            <w:rFonts w:cs="Arial"/>
            <w:sz w:val="24"/>
            <w:szCs w:val="24"/>
          </w:rPr>
          <w:delText xml:space="preserve">one (1) or more </w:delText>
        </w:r>
      </w:del>
      <w:r w:rsidR="002F32D1" w:rsidRPr="009265CC">
        <w:rPr>
          <w:rFonts w:cs="Arial"/>
          <w:sz w:val="24"/>
          <w:szCs w:val="24"/>
        </w:rPr>
        <w:t xml:space="preserve">qualified and independent </w:t>
      </w:r>
      <w:r w:rsidR="00A76D25" w:rsidRPr="009265CC">
        <w:rPr>
          <w:rFonts w:cs="Arial"/>
          <w:sz w:val="24"/>
          <w:szCs w:val="24"/>
        </w:rPr>
        <w:t>auditors who</w:t>
      </w:r>
      <w:r w:rsidR="002F32D1" w:rsidRPr="009265CC">
        <w:rPr>
          <w:rFonts w:cs="Arial"/>
          <w:sz w:val="24"/>
          <w:szCs w:val="24"/>
        </w:rPr>
        <w:t xml:space="preserve"> shall </w:t>
      </w:r>
      <w:ins w:id="401" w:author="Eric Parthen" w:date="2021-07-22T00:47:00Z">
        <w:r w:rsidR="00D10F29" w:rsidRPr="009265CC">
          <w:rPr>
            <w:rFonts w:cs="Arial"/>
            <w:sz w:val="24"/>
            <w:szCs w:val="24"/>
          </w:rPr>
          <w:t xml:space="preserve">publish their </w:t>
        </w:r>
      </w:ins>
      <w:ins w:id="402" w:author="Eric Parthen" w:date="2021-07-22T00:48:00Z">
        <w:r w:rsidR="00D10F29" w:rsidRPr="009265CC">
          <w:rPr>
            <w:rFonts w:cs="Arial"/>
            <w:sz w:val="24"/>
            <w:szCs w:val="24"/>
          </w:rPr>
          <w:t>findings</w:t>
        </w:r>
      </w:ins>
      <w:ins w:id="403" w:author="Eric Parthen" w:date="2021-07-22T00:47:00Z">
        <w:r w:rsidR="00D10F29" w:rsidRPr="009265CC">
          <w:rPr>
            <w:rFonts w:cs="Arial"/>
            <w:sz w:val="24"/>
            <w:szCs w:val="24"/>
          </w:rPr>
          <w:t xml:space="preserve"> </w:t>
        </w:r>
      </w:ins>
      <w:del w:id="404" w:author="Eric Parthen" w:date="2021-07-22T00:47:00Z">
        <w:r w:rsidR="002F32D1" w:rsidRPr="009265CC" w:rsidDel="00D10F29">
          <w:rPr>
            <w:rFonts w:cs="Arial"/>
            <w:sz w:val="24"/>
            <w:szCs w:val="24"/>
          </w:rPr>
          <w:delText xml:space="preserve">report their findings to the </w:delText>
        </w:r>
      </w:del>
      <w:ins w:id="405" w:author="Eric Parthen" w:date="2021-08-11T00:13:00Z">
        <w:r w:rsidR="00FE1EE1">
          <w:rPr>
            <w:rFonts w:cs="Arial"/>
            <w:sz w:val="24"/>
            <w:szCs w:val="24"/>
          </w:rPr>
          <w:t xml:space="preserve">annually </w:t>
        </w:r>
      </w:ins>
      <w:ins w:id="406" w:author="Eric Parthen" w:date="2021-07-22T00:48:00Z">
        <w:r w:rsidR="00D10F29" w:rsidRPr="009265CC">
          <w:rPr>
            <w:rFonts w:cs="Arial"/>
            <w:sz w:val="24"/>
            <w:szCs w:val="24"/>
          </w:rPr>
          <w:t xml:space="preserve">for the </w:t>
        </w:r>
      </w:ins>
      <w:r w:rsidR="002F32D1" w:rsidRPr="009265CC">
        <w:rPr>
          <w:rFonts w:cs="Arial"/>
          <w:sz w:val="24"/>
          <w:szCs w:val="24"/>
        </w:rPr>
        <w:t>members.</w:t>
      </w:r>
      <w:r w:rsidR="00A013A2" w:rsidRPr="009265CC">
        <w:rPr>
          <w:rFonts w:cs="Arial"/>
          <w:sz w:val="24"/>
          <w:szCs w:val="24"/>
        </w:rPr>
        <w:t xml:space="preserve">  The auditors will be </w:t>
      </w:r>
      <w:r w:rsidR="00F55585" w:rsidRPr="009265CC">
        <w:rPr>
          <w:rFonts w:cs="Arial"/>
          <w:sz w:val="24"/>
          <w:szCs w:val="24"/>
        </w:rPr>
        <w:t>r</w:t>
      </w:r>
      <w:r w:rsidR="00A013A2" w:rsidRPr="009265CC">
        <w:rPr>
          <w:rFonts w:cs="Arial"/>
          <w:sz w:val="24"/>
          <w:szCs w:val="24"/>
        </w:rPr>
        <w:t>ecommended by the Board to the membership for approval</w:t>
      </w:r>
      <w:ins w:id="407" w:author="Eric Parthen" w:date="2021-08-10T23:28:00Z">
        <w:r w:rsidR="000B2613">
          <w:rPr>
            <w:rFonts w:cs="Arial"/>
            <w:sz w:val="24"/>
            <w:szCs w:val="24"/>
          </w:rPr>
          <w:t xml:space="preserve"> at</w:t>
        </w:r>
      </w:ins>
      <w:ins w:id="408" w:author="Eric Parthen" w:date="2021-08-10T23:29:00Z">
        <w:r w:rsidR="000B2613">
          <w:rPr>
            <w:rFonts w:cs="Arial"/>
            <w:sz w:val="24"/>
            <w:szCs w:val="24"/>
          </w:rPr>
          <w:t xml:space="preserve"> least every five (5) years</w:t>
        </w:r>
      </w:ins>
      <w:r w:rsidR="00A013A2" w:rsidRPr="009265CC">
        <w:rPr>
          <w:rFonts w:cs="Arial"/>
          <w:sz w:val="24"/>
          <w:szCs w:val="24"/>
        </w:rPr>
        <w:t>.</w:t>
      </w:r>
    </w:p>
    <w:p w14:paraId="69D28317" w14:textId="77777777" w:rsidR="006546C2" w:rsidRPr="00815FCD" w:rsidRDefault="006546C2" w:rsidP="002173DB">
      <w:pPr>
        <w:spacing w:after="120"/>
        <w:ind w:left="1418" w:right="72" w:hanging="992"/>
        <w:rPr>
          <w:rFonts w:cs="Arial"/>
          <w:sz w:val="24"/>
          <w:szCs w:val="24"/>
        </w:rPr>
      </w:pPr>
    </w:p>
    <w:p w14:paraId="4BFBF810" w14:textId="77777777" w:rsidR="002F32D1" w:rsidRPr="00CD2146" w:rsidRDefault="002F32D1" w:rsidP="00EC7F34">
      <w:pPr>
        <w:pStyle w:val="Unificationberschrift"/>
        <w:numPr>
          <w:ilvl w:val="0"/>
          <w:numId w:val="39"/>
        </w:numPr>
        <w:pBdr>
          <w:bottom w:val="single" w:sz="4" w:space="1" w:color="auto"/>
        </w:pBdr>
        <w:tabs>
          <w:tab w:val="clear" w:pos="703"/>
        </w:tabs>
        <w:spacing w:after="360"/>
        <w:ind w:left="0" w:hanging="357"/>
        <w:rPr>
          <w:rFonts w:asciiTheme="minorHAnsi" w:hAnsiTheme="minorHAnsi"/>
          <w:b/>
          <w:color w:val="auto"/>
          <w:sz w:val="28"/>
        </w:rPr>
      </w:pPr>
      <w:r w:rsidRPr="00CD2146">
        <w:rPr>
          <w:rFonts w:asciiTheme="minorHAnsi" w:hAnsiTheme="minorHAnsi"/>
          <w:b/>
          <w:color w:val="auto"/>
          <w:sz w:val="28"/>
        </w:rPr>
        <w:t>CONSTITUTION, RULES AND BYLAWS.</w:t>
      </w:r>
    </w:p>
    <w:p w14:paraId="1C6852C9" w14:textId="1B870A5E" w:rsidR="002F32D1" w:rsidRPr="00DA67F4" w:rsidRDefault="002F32D1">
      <w:pPr>
        <w:pStyle w:val="ListParagraph"/>
        <w:numPr>
          <w:ilvl w:val="1"/>
          <w:numId w:val="39"/>
        </w:numPr>
        <w:spacing w:after="120"/>
        <w:rPr>
          <w:rFonts w:cs="Arial"/>
          <w:b/>
          <w:bCs/>
          <w:sz w:val="24"/>
          <w:szCs w:val="24"/>
          <w:rPrChange w:id="409" w:author="Eric Parthen" w:date="2021-08-11T01:25:00Z">
            <w:rPr/>
          </w:rPrChange>
        </w:rPr>
        <w:pPrChange w:id="410" w:author="Eric Parthen" w:date="2021-08-11T01:25:00Z">
          <w:pPr>
            <w:spacing w:after="120"/>
            <w:ind w:left="1418" w:hanging="992"/>
          </w:pPr>
        </w:pPrChange>
      </w:pPr>
      <w:del w:id="411" w:author="Eric Parthen" w:date="2021-08-11T01:25:00Z">
        <w:r w:rsidRPr="00DA67F4" w:rsidDel="00DA67F4">
          <w:rPr>
            <w:rFonts w:cs="Arial"/>
            <w:b/>
            <w:bCs/>
            <w:sz w:val="24"/>
            <w:szCs w:val="24"/>
            <w:rPrChange w:id="412" w:author="Eric Parthen" w:date="2021-08-11T01:25:00Z">
              <w:rPr/>
            </w:rPrChange>
          </w:rPr>
          <w:delText>8.1</w:delText>
        </w:r>
        <w:r w:rsidRPr="00DA67F4" w:rsidDel="00DA67F4">
          <w:rPr>
            <w:rFonts w:cs="Arial"/>
            <w:b/>
            <w:bCs/>
            <w:sz w:val="24"/>
            <w:szCs w:val="24"/>
            <w:rPrChange w:id="413" w:author="Eric Parthen" w:date="2021-08-11T01:25:00Z">
              <w:rPr/>
            </w:rPrChange>
          </w:rPr>
          <w:tab/>
        </w:r>
      </w:del>
      <w:r w:rsidRPr="00DA67F4">
        <w:rPr>
          <w:rFonts w:cs="Arial"/>
          <w:b/>
          <w:bCs/>
          <w:sz w:val="24"/>
          <w:szCs w:val="24"/>
          <w:rPrChange w:id="414" w:author="Eric Parthen" w:date="2021-08-11T01:25:00Z">
            <w:rPr/>
          </w:rPrChange>
        </w:rPr>
        <w:t>Amendments.</w:t>
      </w:r>
    </w:p>
    <w:p w14:paraId="531A16E6" w14:textId="08BA5231" w:rsidR="00DA67F4" w:rsidRDefault="00C03C61" w:rsidP="00DA67F4">
      <w:pPr>
        <w:spacing w:after="120"/>
        <w:ind w:left="1418" w:hanging="648"/>
        <w:rPr>
          <w:ins w:id="415" w:author="Eric Parthen" w:date="2021-08-11T01:26:00Z"/>
          <w:rFonts w:cs="Arial"/>
          <w:sz w:val="24"/>
          <w:szCs w:val="24"/>
        </w:rPr>
      </w:pPr>
      <w:r>
        <w:rPr>
          <w:rFonts w:cs="Arial"/>
          <w:sz w:val="24"/>
          <w:szCs w:val="24"/>
        </w:rPr>
        <w:tab/>
      </w:r>
      <w:r w:rsidR="002F32D1" w:rsidRPr="009265CC">
        <w:rPr>
          <w:rFonts w:cs="Arial"/>
          <w:sz w:val="24"/>
          <w:szCs w:val="24"/>
        </w:rPr>
        <w:t>Proposed amendments to the Constitution</w:t>
      </w:r>
      <w:del w:id="416" w:author="Eric Parthen" w:date="2021-08-11T01:24:00Z">
        <w:r w:rsidR="002F32D1" w:rsidRPr="009265CC" w:rsidDel="00DA67F4">
          <w:rPr>
            <w:rFonts w:cs="Arial"/>
            <w:sz w:val="24"/>
            <w:szCs w:val="24"/>
          </w:rPr>
          <w:delText xml:space="preserve">, </w:delText>
        </w:r>
      </w:del>
      <w:ins w:id="417" w:author="Eric Parthen" w:date="2021-08-11T01:24:00Z">
        <w:r w:rsidR="00DA67F4">
          <w:rPr>
            <w:rFonts w:cs="Arial"/>
            <w:sz w:val="24"/>
            <w:szCs w:val="24"/>
          </w:rPr>
          <w:t xml:space="preserve"> and </w:t>
        </w:r>
      </w:ins>
      <w:r w:rsidR="002F32D1" w:rsidRPr="009265CC">
        <w:rPr>
          <w:rFonts w:cs="Arial"/>
          <w:sz w:val="24"/>
          <w:szCs w:val="24"/>
        </w:rPr>
        <w:t>Bylaws</w:t>
      </w:r>
      <w:r w:rsidR="00B15F48" w:rsidRPr="009265CC">
        <w:rPr>
          <w:rFonts w:cs="Arial"/>
          <w:sz w:val="24"/>
          <w:szCs w:val="24"/>
        </w:rPr>
        <w:t xml:space="preserve">, </w:t>
      </w:r>
      <w:del w:id="418" w:author="Eric Parthen" w:date="2021-07-22T00:49:00Z">
        <w:r w:rsidR="00B15F48" w:rsidRPr="009265CC" w:rsidDel="00D10F29">
          <w:rPr>
            <w:rFonts w:cs="Arial"/>
            <w:sz w:val="24"/>
            <w:szCs w:val="24"/>
          </w:rPr>
          <w:delText>Policies</w:delText>
        </w:r>
        <w:r w:rsidR="002F32D1" w:rsidRPr="009265CC" w:rsidDel="00D10F29">
          <w:rPr>
            <w:rFonts w:cs="Arial"/>
            <w:sz w:val="24"/>
            <w:szCs w:val="24"/>
          </w:rPr>
          <w:delText xml:space="preserve"> </w:delText>
        </w:r>
      </w:del>
      <w:del w:id="419" w:author="Eric Parthen" w:date="2021-08-11T01:25:00Z">
        <w:r w:rsidR="002F32D1" w:rsidRPr="009265CC" w:rsidDel="00DA67F4">
          <w:rPr>
            <w:rFonts w:cs="Arial"/>
            <w:sz w:val="24"/>
            <w:szCs w:val="24"/>
          </w:rPr>
          <w:delText xml:space="preserve">and Playing Rules </w:delText>
        </w:r>
      </w:del>
      <w:r w:rsidR="002F32D1" w:rsidRPr="009265CC">
        <w:rPr>
          <w:rFonts w:cs="Arial"/>
          <w:sz w:val="24"/>
          <w:szCs w:val="24"/>
        </w:rPr>
        <w:t xml:space="preserve">must be advised in writing to the </w:t>
      </w:r>
      <w:del w:id="420" w:author="Eric Parthen" w:date="2021-07-22T00:50:00Z">
        <w:r w:rsidR="00B15F48" w:rsidRPr="009265CC" w:rsidDel="00D10F29">
          <w:rPr>
            <w:rFonts w:cs="Arial"/>
            <w:sz w:val="24"/>
            <w:szCs w:val="24"/>
          </w:rPr>
          <w:delText xml:space="preserve">Secretary </w:delText>
        </w:r>
        <w:r w:rsidR="000B68A1" w:rsidRPr="009265CC" w:rsidDel="00D10F29">
          <w:rPr>
            <w:rFonts w:cs="Arial"/>
            <w:sz w:val="24"/>
            <w:szCs w:val="24"/>
          </w:rPr>
          <w:delText>General</w:delText>
        </w:r>
      </w:del>
      <w:ins w:id="421" w:author="Eric Parthen" w:date="2021-07-22T00:50:00Z">
        <w:r w:rsidR="00D10F29" w:rsidRPr="009265CC">
          <w:rPr>
            <w:rFonts w:cs="Arial"/>
            <w:sz w:val="24"/>
            <w:szCs w:val="24"/>
          </w:rPr>
          <w:t>Finance and Governance Director</w:t>
        </w:r>
      </w:ins>
      <w:r w:rsidR="002F32D1" w:rsidRPr="00815FCD">
        <w:rPr>
          <w:rFonts w:cs="Arial"/>
          <w:sz w:val="24"/>
          <w:szCs w:val="24"/>
        </w:rPr>
        <w:t xml:space="preserve"> at least ninety (90) days prior to any meeting of the GA. Those proposed amendments shall be circulated to Board and members at least sixty (60) days be</w:t>
      </w:r>
      <w:r w:rsidR="00D50768">
        <w:rPr>
          <w:rFonts w:cs="Arial"/>
          <w:sz w:val="24"/>
          <w:szCs w:val="24"/>
        </w:rPr>
        <w:t>fore the date of the meeting.</w:t>
      </w:r>
    </w:p>
    <w:p w14:paraId="73BB4D58" w14:textId="2B899205" w:rsidR="00DA67F4" w:rsidRPr="00DA67F4" w:rsidRDefault="00DA67F4">
      <w:pPr>
        <w:pStyle w:val="ListParagraph"/>
        <w:numPr>
          <w:ilvl w:val="2"/>
          <w:numId w:val="60"/>
        </w:numPr>
        <w:spacing w:after="120"/>
        <w:ind w:left="1620"/>
        <w:rPr>
          <w:rFonts w:cs="Arial"/>
          <w:sz w:val="24"/>
          <w:szCs w:val="24"/>
          <w:rPrChange w:id="422" w:author="Eric Parthen" w:date="2021-08-11T01:26:00Z">
            <w:rPr/>
          </w:rPrChange>
        </w:rPr>
        <w:pPrChange w:id="423" w:author="Eric Parthen" w:date="2021-08-11T01:26:00Z">
          <w:pPr>
            <w:spacing w:after="120"/>
            <w:ind w:left="1418" w:hanging="648"/>
          </w:pPr>
        </w:pPrChange>
      </w:pPr>
      <w:ins w:id="424" w:author="Eric Parthen" w:date="2021-08-11T01:28:00Z">
        <w:r>
          <w:rPr>
            <w:rFonts w:cs="Arial"/>
            <w:sz w:val="24"/>
            <w:szCs w:val="24"/>
          </w:rPr>
          <w:t xml:space="preserve">Proposed changes to the Playing Rules must be submitted in accordance with the new Rules Change Process and will need to be submitted to the WL Rules Committee Chair, with proposals </w:t>
        </w:r>
      </w:ins>
      <w:ins w:id="425" w:author="Eric Parthen" w:date="2021-08-11T01:29:00Z">
        <w:r>
          <w:rPr>
            <w:rFonts w:cs="Arial"/>
            <w:sz w:val="24"/>
            <w:szCs w:val="24"/>
          </w:rPr>
          <w:t>seconded by a Member from another</w:t>
        </w:r>
        <w:r w:rsidR="00B139CA">
          <w:rPr>
            <w:rFonts w:cs="Arial"/>
            <w:sz w:val="24"/>
            <w:szCs w:val="24"/>
          </w:rPr>
          <w:t xml:space="preserve"> Continental Federation region. The timelines for the rule changes are </w:t>
        </w:r>
        <w:r w:rsidR="00B139CA">
          <w:rPr>
            <w:rFonts w:cs="Arial"/>
            <w:sz w:val="24"/>
            <w:szCs w:val="24"/>
          </w:rPr>
          <w:lastRenderedPageBreak/>
          <w:t>differen</w:t>
        </w:r>
      </w:ins>
      <w:ins w:id="426" w:author="Eric Parthen" w:date="2021-08-11T01:30:00Z">
        <w:r w:rsidR="00B139CA">
          <w:rPr>
            <w:rFonts w:cs="Arial"/>
            <w:sz w:val="24"/>
            <w:szCs w:val="24"/>
          </w:rPr>
          <w:t xml:space="preserve">t from those of the General Assembly and proposed rules changes must be submitted in January of each calendar year. </w:t>
        </w:r>
      </w:ins>
    </w:p>
    <w:p w14:paraId="552FC71A" w14:textId="7E325EB8" w:rsidR="002F32D1" w:rsidRPr="00C03C61" w:rsidRDefault="002F32D1" w:rsidP="002173DB">
      <w:pPr>
        <w:spacing w:after="120"/>
        <w:ind w:left="1418" w:hanging="992"/>
        <w:rPr>
          <w:rFonts w:cs="Arial"/>
          <w:bCs/>
          <w:sz w:val="24"/>
          <w:szCs w:val="24"/>
        </w:rPr>
      </w:pPr>
      <w:r w:rsidRPr="00815FCD">
        <w:rPr>
          <w:rFonts w:cs="Arial"/>
          <w:b/>
          <w:bCs/>
          <w:sz w:val="24"/>
          <w:szCs w:val="24"/>
        </w:rPr>
        <w:t>8.2</w:t>
      </w:r>
      <w:r w:rsidRPr="00C03C61">
        <w:rPr>
          <w:rFonts w:cs="Arial"/>
          <w:b/>
          <w:bCs/>
          <w:sz w:val="24"/>
          <w:szCs w:val="24"/>
        </w:rPr>
        <w:tab/>
        <w:t xml:space="preserve">Amendments require a </w:t>
      </w:r>
      <w:r w:rsidRPr="00C03C61">
        <w:rPr>
          <w:rFonts w:cs="Arial"/>
          <w:bCs/>
          <w:sz w:val="24"/>
          <w:szCs w:val="24"/>
        </w:rPr>
        <w:t>majority vote of at least two thirds of votes cast at a quorate meeting. Proposed amendments for which proper notice has not been given, but which have been discussed and agreed at a meeting of the GA, may be determined by postal/electronic ballot as outlined in this Constitution and Bylaws</w:t>
      </w:r>
      <w:r w:rsidRPr="00214C42">
        <w:rPr>
          <w:rFonts w:cs="Arial"/>
          <w:bCs/>
          <w:sz w:val="24"/>
          <w:szCs w:val="24"/>
          <w:rPrChange w:id="427" w:author="Eric Parthen" w:date="2021-08-10T01:50:00Z">
            <w:rPr>
              <w:rFonts w:cs="Arial"/>
              <w:bCs/>
              <w:sz w:val="24"/>
              <w:szCs w:val="24"/>
              <w:highlight w:val="green"/>
            </w:rPr>
          </w:rPrChange>
        </w:rPr>
        <w:t>.</w:t>
      </w:r>
      <w:ins w:id="428" w:author="Eric Parthen" w:date="2021-07-22T00:51:00Z">
        <w:r w:rsidR="00D10F29" w:rsidRPr="00214C42">
          <w:rPr>
            <w:rFonts w:cs="Arial"/>
            <w:bCs/>
            <w:sz w:val="24"/>
            <w:szCs w:val="24"/>
            <w:rPrChange w:id="429" w:author="Eric Parthen" w:date="2021-08-10T01:50:00Z">
              <w:rPr>
                <w:rFonts w:cs="Arial"/>
                <w:bCs/>
                <w:sz w:val="24"/>
                <w:szCs w:val="24"/>
                <w:highlight w:val="green"/>
              </w:rPr>
            </w:rPrChange>
          </w:rPr>
          <w:t xml:space="preserve"> In addition, any other GA business may be determined by postal/electronic ballot.</w:t>
        </w:r>
      </w:ins>
    </w:p>
    <w:p w14:paraId="24F60CAF" w14:textId="77777777" w:rsidR="002F32D1" w:rsidRPr="000B2613" w:rsidRDefault="002F32D1" w:rsidP="002173DB">
      <w:pPr>
        <w:spacing w:after="120"/>
        <w:ind w:left="1418" w:hanging="992"/>
        <w:rPr>
          <w:rFonts w:cs="Arial"/>
          <w:b/>
          <w:bCs/>
          <w:sz w:val="24"/>
          <w:szCs w:val="24"/>
        </w:rPr>
      </w:pPr>
      <w:r w:rsidRPr="00815FCD">
        <w:rPr>
          <w:rFonts w:cs="Arial"/>
          <w:b/>
          <w:bCs/>
          <w:sz w:val="24"/>
          <w:szCs w:val="24"/>
        </w:rPr>
        <w:t>8</w:t>
      </w:r>
      <w:r w:rsidRPr="00C03C61">
        <w:rPr>
          <w:rFonts w:cs="Arial"/>
          <w:b/>
          <w:bCs/>
          <w:sz w:val="24"/>
          <w:szCs w:val="24"/>
        </w:rPr>
        <w:t>.</w:t>
      </w:r>
      <w:r w:rsidRPr="00815FCD">
        <w:rPr>
          <w:rFonts w:cs="Arial"/>
          <w:b/>
          <w:bCs/>
          <w:sz w:val="24"/>
          <w:szCs w:val="24"/>
        </w:rPr>
        <w:t>3</w:t>
      </w:r>
      <w:r w:rsidRPr="00C03C61">
        <w:rPr>
          <w:rFonts w:cs="Arial"/>
          <w:b/>
          <w:bCs/>
          <w:sz w:val="24"/>
          <w:szCs w:val="24"/>
        </w:rPr>
        <w:tab/>
      </w:r>
      <w:r w:rsidRPr="000B2613">
        <w:rPr>
          <w:rFonts w:cs="Arial"/>
          <w:b/>
          <w:bCs/>
          <w:sz w:val="24"/>
          <w:szCs w:val="24"/>
        </w:rPr>
        <w:t>Playing Rules.</w:t>
      </w:r>
    </w:p>
    <w:p w14:paraId="0E51600E" w14:textId="5F3B6A87" w:rsidR="002F32D1" w:rsidRPr="00815FCD" w:rsidRDefault="002F32D1" w:rsidP="00F27F83">
      <w:pPr>
        <w:spacing w:after="120"/>
        <w:ind w:left="1418" w:firstLine="0"/>
        <w:rPr>
          <w:rFonts w:cs="Arial"/>
          <w:sz w:val="24"/>
          <w:szCs w:val="24"/>
        </w:rPr>
      </w:pPr>
      <w:r w:rsidRPr="000B2613">
        <w:rPr>
          <w:rFonts w:cs="Arial"/>
          <w:sz w:val="24"/>
          <w:szCs w:val="24"/>
        </w:rPr>
        <w:t xml:space="preserve">The Rules of the Games of Lacrosse as amended from time to time by the </w:t>
      </w:r>
      <w:del w:id="430" w:author="Eric Parthen" w:date="2021-08-11T01:31:00Z">
        <w:r w:rsidRPr="000B2613" w:rsidDel="00B139CA">
          <w:rPr>
            <w:rFonts w:cs="Arial"/>
            <w:sz w:val="24"/>
            <w:szCs w:val="24"/>
          </w:rPr>
          <w:delText xml:space="preserve">GA </w:delText>
        </w:r>
      </w:del>
      <w:ins w:id="431" w:author="Eric Parthen" w:date="2021-08-11T01:31:00Z">
        <w:r w:rsidR="00B139CA">
          <w:rPr>
            <w:rFonts w:cs="Arial"/>
            <w:sz w:val="24"/>
            <w:szCs w:val="24"/>
          </w:rPr>
          <w:t>WL R</w:t>
        </w:r>
      </w:ins>
      <w:ins w:id="432" w:author="Eric Parthen" w:date="2021-08-20T09:16:00Z">
        <w:r w:rsidR="00FF3418">
          <w:rPr>
            <w:rFonts w:cs="Arial"/>
            <w:sz w:val="24"/>
            <w:szCs w:val="24"/>
          </w:rPr>
          <w:t>A</w:t>
        </w:r>
      </w:ins>
      <w:ins w:id="433" w:author="Eric Parthen" w:date="2021-08-11T01:31:00Z">
        <w:r w:rsidR="00B139CA">
          <w:rPr>
            <w:rFonts w:cs="Arial"/>
            <w:sz w:val="24"/>
            <w:szCs w:val="24"/>
          </w:rPr>
          <w:t>.</w:t>
        </w:r>
      </w:ins>
      <w:del w:id="434" w:author="Eric Parthen" w:date="2021-08-11T01:31:00Z">
        <w:r w:rsidRPr="000B2613" w:rsidDel="00B139CA">
          <w:rPr>
            <w:rFonts w:cs="Arial"/>
            <w:sz w:val="24"/>
            <w:szCs w:val="24"/>
          </w:rPr>
          <w:delText>shall be an Appendix to the Federation Bylaws</w:delText>
        </w:r>
      </w:del>
      <w:r w:rsidRPr="000B2613">
        <w:rPr>
          <w:rFonts w:cs="Arial"/>
          <w:sz w:val="24"/>
          <w:szCs w:val="24"/>
        </w:rPr>
        <w:t xml:space="preserve">. See Policies </w:t>
      </w:r>
      <w:r w:rsidR="00A76D25" w:rsidRPr="000B2613">
        <w:rPr>
          <w:rFonts w:cs="Arial"/>
          <w:sz w:val="24"/>
          <w:szCs w:val="24"/>
        </w:rPr>
        <w:t>regarding the</w:t>
      </w:r>
      <w:r w:rsidR="008643FA" w:rsidRPr="000B2613">
        <w:rPr>
          <w:rFonts w:cs="Arial"/>
          <w:sz w:val="24"/>
          <w:szCs w:val="24"/>
        </w:rPr>
        <w:t xml:space="preserve"> types of rule changes and the </w:t>
      </w:r>
      <w:r w:rsidRPr="000B2613">
        <w:rPr>
          <w:rFonts w:cs="Arial"/>
          <w:sz w:val="24"/>
          <w:szCs w:val="24"/>
        </w:rPr>
        <w:t>timing of rule changes</w:t>
      </w:r>
      <w:r w:rsidR="00D50768" w:rsidRPr="000B2613">
        <w:rPr>
          <w:rFonts w:cs="Arial"/>
          <w:sz w:val="24"/>
          <w:szCs w:val="24"/>
        </w:rPr>
        <w:t>.</w:t>
      </w:r>
    </w:p>
    <w:p w14:paraId="62DEC1B1" w14:textId="77777777" w:rsidR="002F32D1" w:rsidRPr="00815FCD" w:rsidRDefault="002F32D1" w:rsidP="002173DB">
      <w:pPr>
        <w:spacing w:after="120"/>
        <w:ind w:left="1418" w:hanging="992"/>
        <w:rPr>
          <w:rFonts w:cs="Arial"/>
          <w:b/>
          <w:bCs/>
          <w:sz w:val="24"/>
          <w:szCs w:val="24"/>
        </w:rPr>
      </w:pPr>
      <w:r w:rsidRPr="00815FCD">
        <w:rPr>
          <w:rFonts w:cs="Arial"/>
          <w:b/>
          <w:bCs/>
          <w:sz w:val="24"/>
          <w:szCs w:val="24"/>
        </w:rPr>
        <w:t>8.4</w:t>
      </w:r>
      <w:r w:rsidRPr="00C03C61">
        <w:rPr>
          <w:rFonts w:cs="Arial"/>
          <w:b/>
          <w:bCs/>
          <w:sz w:val="24"/>
          <w:szCs w:val="24"/>
        </w:rPr>
        <w:tab/>
      </w:r>
      <w:r w:rsidRPr="00815FCD">
        <w:rPr>
          <w:rFonts w:cs="Arial"/>
          <w:b/>
          <w:bCs/>
          <w:sz w:val="24"/>
          <w:szCs w:val="24"/>
        </w:rPr>
        <w:t>Bylaws.</w:t>
      </w:r>
    </w:p>
    <w:p w14:paraId="16B97D84" w14:textId="77777777" w:rsidR="002F32D1" w:rsidRPr="00815FCD" w:rsidRDefault="00F27F83" w:rsidP="00F27F83">
      <w:pPr>
        <w:tabs>
          <w:tab w:val="left" w:pos="1418"/>
        </w:tabs>
        <w:spacing w:after="120"/>
        <w:ind w:left="1418" w:hanging="708"/>
        <w:rPr>
          <w:rFonts w:cs="Arial"/>
          <w:sz w:val="24"/>
          <w:szCs w:val="24"/>
        </w:rPr>
      </w:pPr>
      <w:r>
        <w:rPr>
          <w:rFonts w:cs="Arial"/>
          <w:sz w:val="24"/>
          <w:szCs w:val="24"/>
        </w:rPr>
        <w:tab/>
      </w:r>
      <w:r w:rsidR="002F32D1" w:rsidRPr="00815FCD">
        <w:rPr>
          <w:rFonts w:cs="Arial"/>
          <w:sz w:val="24"/>
          <w:szCs w:val="24"/>
        </w:rPr>
        <w:t>The GA may make, repeal and amend Bylaws for the furtherance of the objects of the Federation and for the conduct of its business providing such Bylaws are not inconsistent with this Constitution.</w:t>
      </w:r>
    </w:p>
    <w:p w14:paraId="6510FF1A" w14:textId="36F89BEB" w:rsidR="002F32D1" w:rsidRDefault="002F32D1" w:rsidP="002173DB">
      <w:pPr>
        <w:spacing w:after="120"/>
        <w:ind w:left="1418" w:hanging="992"/>
        <w:rPr>
          <w:rFonts w:cs="Arial"/>
          <w:sz w:val="24"/>
          <w:szCs w:val="24"/>
        </w:rPr>
      </w:pPr>
      <w:r w:rsidRPr="00815FCD">
        <w:rPr>
          <w:rFonts w:cs="Arial"/>
          <w:b/>
          <w:bCs/>
          <w:sz w:val="24"/>
          <w:szCs w:val="24"/>
        </w:rPr>
        <w:t>8.5</w:t>
      </w:r>
      <w:r w:rsidRPr="00C03C61">
        <w:rPr>
          <w:rFonts w:cs="Arial"/>
          <w:b/>
          <w:bCs/>
          <w:sz w:val="24"/>
          <w:szCs w:val="24"/>
        </w:rPr>
        <w:tab/>
      </w:r>
      <w:r w:rsidRPr="00214C42">
        <w:rPr>
          <w:rFonts w:cs="Arial"/>
          <w:b/>
          <w:bCs/>
          <w:sz w:val="24"/>
          <w:szCs w:val="24"/>
          <w:rPrChange w:id="435" w:author="Eric Parthen" w:date="2021-08-10T01:50:00Z">
            <w:rPr>
              <w:rFonts w:cs="Arial"/>
              <w:b/>
              <w:bCs/>
              <w:sz w:val="24"/>
              <w:szCs w:val="24"/>
              <w:highlight w:val="green"/>
            </w:rPr>
          </w:rPrChange>
        </w:rPr>
        <w:t xml:space="preserve">The GA shall </w:t>
      </w:r>
      <w:r w:rsidRPr="00214C42">
        <w:rPr>
          <w:rFonts w:cs="Arial"/>
          <w:bCs/>
          <w:sz w:val="24"/>
          <w:szCs w:val="24"/>
          <w:rPrChange w:id="436" w:author="Eric Parthen" w:date="2021-08-10T01:50:00Z">
            <w:rPr>
              <w:rFonts w:cs="Arial"/>
              <w:bCs/>
              <w:sz w:val="24"/>
              <w:szCs w:val="24"/>
              <w:highlight w:val="green"/>
            </w:rPr>
          </w:rPrChange>
        </w:rPr>
        <w:t xml:space="preserve">establish and maintain Bylaws that govern the conduct of all </w:t>
      </w:r>
      <w:r w:rsidR="00813378" w:rsidRPr="00214C42">
        <w:rPr>
          <w:rFonts w:cs="Arial"/>
          <w:bCs/>
          <w:sz w:val="24"/>
          <w:szCs w:val="24"/>
          <w:rPrChange w:id="437" w:author="Eric Parthen" w:date="2021-08-10T01:50:00Z">
            <w:rPr>
              <w:rFonts w:cs="Arial"/>
              <w:bCs/>
              <w:sz w:val="24"/>
              <w:szCs w:val="24"/>
              <w:highlight w:val="green"/>
            </w:rPr>
          </w:rPrChange>
        </w:rPr>
        <w:t>W</w:t>
      </w:r>
      <w:r w:rsidRPr="00214C42">
        <w:rPr>
          <w:rFonts w:cs="Arial"/>
          <w:bCs/>
          <w:sz w:val="24"/>
          <w:szCs w:val="24"/>
          <w:rPrChange w:id="438" w:author="Eric Parthen" w:date="2021-08-10T01:50:00Z">
            <w:rPr>
              <w:rFonts w:cs="Arial"/>
              <w:bCs/>
              <w:sz w:val="24"/>
              <w:szCs w:val="24"/>
              <w:highlight w:val="green"/>
            </w:rPr>
          </w:rPrChange>
        </w:rPr>
        <w:t>orld</w:t>
      </w:r>
      <w:r w:rsidRPr="00214C42">
        <w:rPr>
          <w:rFonts w:cs="Arial"/>
          <w:sz w:val="24"/>
          <w:szCs w:val="24"/>
          <w:rPrChange w:id="439" w:author="Eric Parthen" w:date="2021-08-10T01:50:00Z">
            <w:rPr>
              <w:rFonts w:cs="Arial"/>
              <w:sz w:val="24"/>
              <w:szCs w:val="24"/>
              <w:highlight w:val="green"/>
            </w:rPr>
          </w:rPrChange>
        </w:rPr>
        <w:t xml:space="preserve"> </w:t>
      </w:r>
      <w:r w:rsidR="00813378" w:rsidRPr="00214C42">
        <w:rPr>
          <w:rFonts w:cs="Arial"/>
          <w:sz w:val="24"/>
          <w:szCs w:val="24"/>
          <w:rPrChange w:id="440" w:author="Eric Parthen" w:date="2021-08-10T01:50:00Z">
            <w:rPr>
              <w:rFonts w:cs="Arial"/>
              <w:sz w:val="24"/>
              <w:szCs w:val="24"/>
              <w:highlight w:val="green"/>
            </w:rPr>
          </w:rPrChange>
        </w:rPr>
        <w:t>E</w:t>
      </w:r>
      <w:r w:rsidR="00DB2BB3" w:rsidRPr="00214C42">
        <w:rPr>
          <w:rFonts w:cs="Arial"/>
          <w:sz w:val="24"/>
          <w:szCs w:val="24"/>
          <w:rPrChange w:id="441" w:author="Eric Parthen" w:date="2021-08-10T01:50:00Z">
            <w:rPr>
              <w:rFonts w:cs="Arial"/>
              <w:sz w:val="24"/>
              <w:szCs w:val="24"/>
              <w:highlight w:val="green"/>
            </w:rPr>
          </w:rPrChange>
        </w:rPr>
        <w:t>vents</w:t>
      </w:r>
      <w:r w:rsidRPr="00214C42">
        <w:rPr>
          <w:rFonts w:cs="Arial"/>
          <w:sz w:val="24"/>
          <w:szCs w:val="24"/>
          <w:rPrChange w:id="442" w:author="Eric Parthen" w:date="2021-08-10T01:50:00Z">
            <w:rPr>
              <w:rFonts w:cs="Arial"/>
              <w:sz w:val="24"/>
              <w:szCs w:val="24"/>
              <w:highlight w:val="green"/>
            </w:rPr>
          </w:rPrChange>
        </w:rPr>
        <w:t>.</w:t>
      </w:r>
      <w:r w:rsidR="00C106FB" w:rsidRPr="00214C42">
        <w:rPr>
          <w:rFonts w:cs="Arial"/>
          <w:sz w:val="24"/>
          <w:szCs w:val="24"/>
          <w:rPrChange w:id="443" w:author="Eric Parthen" w:date="2021-08-10T01:50:00Z">
            <w:rPr>
              <w:rFonts w:cs="Arial"/>
              <w:sz w:val="24"/>
              <w:szCs w:val="24"/>
              <w:highlight w:val="green"/>
            </w:rPr>
          </w:rPrChange>
        </w:rPr>
        <w:t xml:space="preserve"> Management (staff) will be responsible for managing the specific activities of all WL World Events, bidding process (recommendation of event hosts to the Board), sponsorship / broadcasting rights and all contract negotiations in liaison with the Competition Director and relevant committees.</w:t>
      </w:r>
    </w:p>
    <w:p w14:paraId="16BA5E52" w14:textId="77777777" w:rsidR="001D4D0C" w:rsidRPr="00C03C61" w:rsidRDefault="001D4D0C" w:rsidP="004677E0">
      <w:pPr>
        <w:spacing w:after="120"/>
        <w:ind w:firstLine="0"/>
        <w:rPr>
          <w:rFonts w:cs="Arial"/>
          <w:sz w:val="24"/>
          <w:szCs w:val="24"/>
        </w:rPr>
      </w:pPr>
    </w:p>
    <w:p w14:paraId="06C129F0" w14:textId="77777777" w:rsidR="002F32D1" w:rsidRPr="00CD2146" w:rsidRDefault="000C6E2E" w:rsidP="00EC7F34">
      <w:pPr>
        <w:pStyle w:val="Unificationberschrift"/>
        <w:numPr>
          <w:ilvl w:val="0"/>
          <w:numId w:val="39"/>
        </w:numPr>
        <w:pBdr>
          <w:bottom w:val="single" w:sz="4" w:space="1" w:color="auto"/>
        </w:pBdr>
        <w:tabs>
          <w:tab w:val="clear" w:pos="703"/>
        </w:tabs>
        <w:spacing w:after="360"/>
        <w:ind w:left="0" w:hanging="357"/>
        <w:rPr>
          <w:rFonts w:asciiTheme="minorHAnsi" w:hAnsiTheme="minorHAnsi"/>
          <w:b/>
          <w:color w:val="auto"/>
          <w:sz w:val="28"/>
        </w:rPr>
      </w:pPr>
      <w:r w:rsidRPr="00CD2146">
        <w:rPr>
          <w:rFonts w:asciiTheme="minorHAnsi" w:hAnsiTheme="minorHAnsi"/>
          <w:b/>
          <w:color w:val="auto"/>
          <w:sz w:val="28"/>
        </w:rPr>
        <w:t>ANTI DOPING</w:t>
      </w:r>
    </w:p>
    <w:p w14:paraId="3B728DDE" w14:textId="07AAACD6" w:rsidR="002F32D1" w:rsidRPr="00815FCD" w:rsidRDefault="006D5674" w:rsidP="002173DB">
      <w:pPr>
        <w:pStyle w:val="BodyText"/>
        <w:spacing w:after="120"/>
        <w:ind w:left="1418" w:hanging="992"/>
        <w:rPr>
          <w:rFonts w:ascii="Calibri" w:hAnsi="Calibri"/>
        </w:rPr>
      </w:pPr>
      <w:r w:rsidRPr="006D5674">
        <w:rPr>
          <w:rFonts w:ascii="Calibri" w:hAnsi="Calibri"/>
          <w:b/>
          <w:bCs/>
        </w:rPr>
        <w:t>9.1</w:t>
      </w:r>
      <w:r w:rsidRPr="006D5674">
        <w:rPr>
          <w:rFonts w:ascii="Calibri" w:hAnsi="Calibri"/>
          <w:b/>
          <w:bCs/>
        </w:rPr>
        <w:tab/>
      </w:r>
      <w:r w:rsidR="002F32D1" w:rsidRPr="006D5674">
        <w:rPr>
          <w:rFonts w:ascii="Calibri" w:hAnsi="Calibri"/>
          <w:b/>
          <w:bCs/>
        </w:rPr>
        <w:t xml:space="preserve">The </w:t>
      </w:r>
      <w:del w:id="444" w:author="Eric Parthen" w:date="2021-07-22T00:53:00Z">
        <w:r w:rsidR="002F32D1" w:rsidRPr="009265CC" w:rsidDel="00D10F29">
          <w:rPr>
            <w:rFonts w:ascii="Calibri" w:hAnsi="Calibri"/>
            <w:b/>
            <w:bCs/>
          </w:rPr>
          <w:delText>General Assembly</w:delText>
        </w:r>
      </w:del>
      <w:ins w:id="445" w:author="Eric Parthen" w:date="2021-07-22T00:53:00Z">
        <w:r w:rsidR="00D10F29" w:rsidRPr="009265CC">
          <w:rPr>
            <w:rFonts w:ascii="Calibri" w:hAnsi="Calibri"/>
            <w:b/>
            <w:bCs/>
          </w:rPr>
          <w:t xml:space="preserve"> Board of Directors</w:t>
        </w:r>
      </w:ins>
      <w:r w:rsidR="002F32D1" w:rsidRPr="009265CC">
        <w:rPr>
          <w:rFonts w:ascii="Calibri" w:hAnsi="Calibri"/>
        </w:rPr>
        <w:t xml:space="preserve"> </w:t>
      </w:r>
      <w:r w:rsidR="002F32D1" w:rsidRPr="009265CC">
        <w:rPr>
          <w:rFonts w:ascii="Calibri" w:hAnsi="Calibri"/>
          <w:b/>
          <w:bCs/>
        </w:rPr>
        <w:t>may</w:t>
      </w:r>
      <w:r w:rsidR="002F32D1" w:rsidRPr="009265CC">
        <w:rPr>
          <w:rFonts w:ascii="Calibri" w:hAnsi="Calibri"/>
        </w:rPr>
        <w:t xml:space="preserve">, </w:t>
      </w:r>
      <w:del w:id="446" w:author="Eric Parthen" w:date="2021-07-22T00:53:00Z">
        <w:r w:rsidR="002F32D1" w:rsidRPr="009265CC" w:rsidDel="00DA2948">
          <w:rPr>
            <w:rFonts w:ascii="Calibri" w:hAnsi="Calibri"/>
          </w:rPr>
          <w:delText>by Resolution passed at a meeting of the General Assembly or by Regulation</w:delText>
        </w:r>
        <w:r w:rsidR="002F32D1" w:rsidRPr="00815FCD" w:rsidDel="00DA2948">
          <w:rPr>
            <w:rFonts w:ascii="Calibri" w:hAnsi="Calibri"/>
          </w:rPr>
          <w:delText xml:space="preserve"> </w:delText>
        </w:r>
      </w:del>
      <w:r w:rsidR="002F32D1" w:rsidRPr="00815FCD">
        <w:rPr>
          <w:rFonts w:ascii="Calibri" w:hAnsi="Calibri"/>
        </w:rPr>
        <w:t xml:space="preserve">specify, amend, add to or revoke such procedures and policies as it thinks fit from time to time regarding to the prevention of and discipline in relation to drug abuse within </w:t>
      </w:r>
      <w:r w:rsidR="004B3758">
        <w:rPr>
          <w:rFonts w:ascii="Calibri" w:hAnsi="Calibri"/>
        </w:rPr>
        <w:t>l</w:t>
      </w:r>
      <w:r w:rsidR="006853CD">
        <w:rPr>
          <w:rFonts w:ascii="Calibri" w:hAnsi="Calibri"/>
        </w:rPr>
        <w:t>acrosse.</w:t>
      </w:r>
      <w:r w:rsidR="00C106FB">
        <w:rPr>
          <w:rFonts w:ascii="Calibri" w:hAnsi="Calibri"/>
        </w:rPr>
        <w:t xml:space="preserve"> Such resolutions may not put the Federation in violation or conflict with the WADA Anti-Doping Code.</w:t>
      </w:r>
    </w:p>
    <w:p w14:paraId="34B94189" w14:textId="77777777" w:rsidR="002F32D1" w:rsidRDefault="006D5674" w:rsidP="002173DB">
      <w:pPr>
        <w:pStyle w:val="BodyText"/>
        <w:spacing w:after="120"/>
        <w:ind w:left="1418" w:hanging="992"/>
        <w:rPr>
          <w:rFonts w:ascii="Calibri" w:hAnsi="Calibri"/>
          <w:bCs/>
        </w:rPr>
      </w:pPr>
      <w:r w:rsidRPr="006D5674">
        <w:rPr>
          <w:rFonts w:ascii="Calibri" w:hAnsi="Calibri"/>
          <w:b/>
          <w:bCs/>
        </w:rPr>
        <w:t>9.2</w:t>
      </w:r>
      <w:r w:rsidRPr="006D5674">
        <w:rPr>
          <w:rFonts w:ascii="Calibri" w:hAnsi="Calibri"/>
          <w:b/>
          <w:bCs/>
        </w:rPr>
        <w:tab/>
      </w:r>
      <w:r w:rsidR="002F32D1" w:rsidRPr="006D5674">
        <w:rPr>
          <w:rFonts w:ascii="Calibri" w:hAnsi="Calibri"/>
          <w:b/>
          <w:bCs/>
        </w:rPr>
        <w:t>The Federation adopts</w:t>
      </w:r>
      <w:r w:rsidR="002F32D1" w:rsidRPr="002173DB">
        <w:rPr>
          <w:rFonts w:ascii="Calibri" w:hAnsi="Calibri"/>
          <w:b/>
          <w:bCs/>
        </w:rPr>
        <w:t xml:space="preserve"> </w:t>
      </w:r>
      <w:r w:rsidR="002F32D1" w:rsidRPr="002173DB">
        <w:rPr>
          <w:rFonts w:ascii="Calibri" w:hAnsi="Calibri"/>
          <w:bCs/>
        </w:rPr>
        <w:t>the protocols prescribed by the World Anti-Doping Agency (WADA).</w:t>
      </w:r>
    </w:p>
    <w:p w14:paraId="4213EDFA" w14:textId="77777777" w:rsidR="007C6A67" w:rsidRDefault="007C6A67" w:rsidP="002173DB">
      <w:pPr>
        <w:pStyle w:val="BodyText"/>
        <w:spacing w:after="120"/>
        <w:ind w:left="1418" w:hanging="992"/>
        <w:rPr>
          <w:rFonts w:ascii="Calibri" w:hAnsi="Calibri"/>
          <w:b/>
          <w:bCs/>
        </w:rPr>
      </w:pPr>
    </w:p>
    <w:p w14:paraId="119D550F" w14:textId="77777777" w:rsidR="007C6A67" w:rsidRPr="00CD2146" w:rsidRDefault="007C6A67" w:rsidP="00EC6331">
      <w:pPr>
        <w:pStyle w:val="Unificationberschrift"/>
        <w:numPr>
          <w:ilvl w:val="0"/>
          <w:numId w:val="39"/>
        </w:numPr>
        <w:pBdr>
          <w:bottom w:val="single" w:sz="4" w:space="1" w:color="auto"/>
        </w:pBdr>
        <w:tabs>
          <w:tab w:val="clear" w:pos="703"/>
        </w:tabs>
        <w:spacing w:after="360"/>
        <w:ind w:left="0" w:hanging="357"/>
        <w:rPr>
          <w:rFonts w:asciiTheme="minorHAnsi" w:hAnsiTheme="minorHAnsi"/>
          <w:b/>
          <w:color w:val="auto"/>
          <w:sz w:val="28"/>
        </w:rPr>
      </w:pPr>
      <w:r w:rsidRPr="00CD2146">
        <w:rPr>
          <w:rFonts w:asciiTheme="minorHAnsi" w:hAnsiTheme="minorHAnsi"/>
          <w:b/>
          <w:color w:val="auto"/>
          <w:sz w:val="28"/>
        </w:rPr>
        <w:t>DISPUTES</w:t>
      </w:r>
      <w:r w:rsidR="00AF3DFA">
        <w:rPr>
          <w:rFonts w:asciiTheme="minorHAnsi" w:hAnsiTheme="minorHAnsi"/>
          <w:b/>
          <w:color w:val="auto"/>
          <w:sz w:val="28"/>
        </w:rPr>
        <w:t xml:space="preserve"> BETWEEN MEMBERS</w:t>
      </w:r>
      <w:r w:rsidRPr="00CD2146">
        <w:rPr>
          <w:rFonts w:asciiTheme="minorHAnsi" w:hAnsiTheme="minorHAnsi"/>
          <w:b/>
          <w:color w:val="auto"/>
          <w:sz w:val="28"/>
        </w:rPr>
        <w:tab/>
      </w:r>
    </w:p>
    <w:p w14:paraId="5BD4CDA1" w14:textId="77777777" w:rsidR="00B15F48" w:rsidRDefault="007C6A67" w:rsidP="007D3B81">
      <w:pPr>
        <w:pStyle w:val="UnificationAbsatz"/>
        <w:spacing w:after="120"/>
        <w:ind w:left="1440" w:hanging="1014"/>
        <w:rPr>
          <w:rFonts w:ascii="Calibri" w:hAnsi="Calibri"/>
          <w:sz w:val="24"/>
          <w:szCs w:val="24"/>
        </w:rPr>
      </w:pPr>
      <w:r w:rsidRPr="00E20677">
        <w:rPr>
          <w:rFonts w:ascii="Calibri" w:hAnsi="Calibri"/>
          <w:b/>
          <w:sz w:val="24"/>
          <w:szCs w:val="24"/>
        </w:rPr>
        <w:lastRenderedPageBreak/>
        <w:t>10.1</w:t>
      </w:r>
      <w:r>
        <w:rPr>
          <w:rFonts w:ascii="Calibri" w:hAnsi="Calibri"/>
          <w:sz w:val="24"/>
          <w:szCs w:val="24"/>
        </w:rPr>
        <w:t xml:space="preserve"> </w:t>
      </w:r>
      <w:r w:rsidR="00A978FD">
        <w:rPr>
          <w:rFonts w:ascii="Calibri" w:hAnsi="Calibri"/>
          <w:sz w:val="24"/>
          <w:szCs w:val="24"/>
        </w:rPr>
        <w:tab/>
      </w:r>
      <w:r w:rsidR="00B15F48">
        <w:rPr>
          <w:rFonts w:ascii="Calibri" w:hAnsi="Calibri"/>
          <w:sz w:val="24"/>
          <w:szCs w:val="24"/>
        </w:rPr>
        <w:t>Member dispute resolution is currently with</w:t>
      </w:r>
      <w:r w:rsidR="00116E74">
        <w:rPr>
          <w:rFonts w:ascii="Calibri" w:hAnsi="Calibri"/>
          <w:sz w:val="24"/>
          <w:szCs w:val="24"/>
        </w:rPr>
        <w:t>in</w:t>
      </w:r>
      <w:r w:rsidR="00B15F48">
        <w:rPr>
          <w:rFonts w:ascii="Calibri" w:hAnsi="Calibri"/>
          <w:sz w:val="24"/>
          <w:szCs w:val="24"/>
        </w:rPr>
        <w:t xml:space="preserve"> the remit of the Vice President (VP) and as such all communication on these matters is with the VP  </w:t>
      </w:r>
    </w:p>
    <w:p w14:paraId="0DE187A3" w14:textId="5E9D19C3" w:rsidR="007C6A67" w:rsidRPr="00257D05" w:rsidRDefault="00AF3DFA" w:rsidP="00116E74">
      <w:pPr>
        <w:pStyle w:val="UnificationAbsatz"/>
        <w:spacing w:after="120"/>
        <w:ind w:left="1440" w:firstLine="0"/>
        <w:rPr>
          <w:rFonts w:ascii="Calibri" w:hAnsi="Calibri"/>
          <w:sz w:val="24"/>
          <w:szCs w:val="24"/>
        </w:rPr>
      </w:pPr>
      <w:r>
        <w:rPr>
          <w:rFonts w:ascii="Calibri" w:hAnsi="Calibri"/>
          <w:sz w:val="24"/>
          <w:szCs w:val="24"/>
        </w:rPr>
        <w:t>D</w:t>
      </w:r>
      <w:r w:rsidR="007C6A67" w:rsidRPr="00257D05">
        <w:rPr>
          <w:rFonts w:ascii="Calibri" w:hAnsi="Calibri"/>
          <w:sz w:val="24"/>
          <w:szCs w:val="24"/>
        </w:rPr>
        <w:t>ispute</w:t>
      </w:r>
      <w:r w:rsidR="00116E74">
        <w:rPr>
          <w:rFonts w:ascii="Calibri" w:hAnsi="Calibri"/>
          <w:sz w:val="24"/>
          <w:szCs w:val="24"/>
        </w:rPr>
        <w:t>s</w:t>
      </w:r>
      <w:r w:rsidR="007C6A67" w:rsidRPr="00257D05">
        <w:rPr>
          <w:rFonts w:ascii="Calibri" w:hAnsi="Calibri"/>
          <w:sz w:val="24"/>
          <w:szCs w:val="24"/>
        </w:rPr>
        <w:t xml:space="preserve"> between members, excluding disputes regarding anti-doping matters</w:t>
      </w:r>
      <w:r>
        <w:rPr>
          <w:rFonts w:ascii="Calibri" w:hAnsi="Calibri"/>
          <w:sz w:val="24"/>
          <w:szCs w:val="24"/>
        </w:rPr>
        <w:t xml:space="preserve">, which are governed by the </w:t>
      </w:r>
      <w:r w:rsidR="00387A7E">
        <w:rPr>
          <w:rFonts w:ascii="Calibri" w:hAnsi="Calibri"/>
          <w:sz w:val="24"/>
          <w:szCs w:val="24"/>
        </w:rPr>
        <w:t>WL</w:t>
      </w:r>
      <w:r>
        <w:rPr>
          <w:rFonts w:ascii="Calibri" w:hAnsi="Calibri"/>
          <w:sz w:val="24"/>
          <w:szCs w:val="24"/>
        </w:rPr>
        <w:t xml:space="preserve"> Anti-Doping policy, defined in Appendix </w:t>
      </w:r>
      <w:ins w:id="447" w:author="Sallie Barker" w:date="2021-07-25T20:51:00Z">
        <w:r w:rsidR="00D91D3F">
          <w:rPr>
            <w:rFonts w:ascii="Calibri" w:hAnsi="Calibri"/>
            <w:sz w:val="24"/>
            <w:szCs w:val="24"/>
          </w:rPr>
          <w:t>C</w:t>
        </w:r>
      </w:ins>
      <w:del w:id="448" w:author="Sallie Barker" w:date="2021-07-25T20:51:00Z">
        <w:r w:rsidDel="00D91D3F">
          <w:rPr>
            <w:rFonts w:ascii="Calibri" w:hAnsi="Calibri"/>
            <w:sz w:val="24"/>
            <w:szCs w:val="24"/>
          </w:rPr>
          <w:delText>D</w:delText>
        </w:r>
      </w:del>
      <w:r>
        <w:rPr>
          <w:rFonts w:ascii="Calibri" w:hAnsi="Calibri"/>
          <w:sz w:val="24"/>
          <w:szCs w:val="24"/>
        </w:rPr>
        <w:t xml:space="preserve"> of the </w:t>
      </w:r>
      <w:r w:rsidR="00387A7E">
        <w:rPr>
          <w:rFonts w:ascii="Calibri" w:hAnsi="Calibri"/>
          <w:sz w:val="24"/>
          <w:szCs w:val="24"/>
        </w:rPr>
        <w:t>WL</w:t>
      </w:r>
      <w:r>
        <w:rPr>
          <w:rFonts w:ascii="Calibri" w:hAnsi="Calibri"/>
          <w:sz w:val="24"/>
          <w:szCs w:val="24"/>
        </w:rPr>
        <w:t xml:space="preserve"> Bylaws,</w:t>
      </w:r>
      <w:r w:rsidR="007C6A67" w:rsidRPr="00257D05">
        <w:rPr>
          <w:rFonts w:ascii="Calibri" w:hAnsi="Calibri"/>
          <w:sz w:val="24"/>
          <w:szCs w:val="24"/>
        </w:rPr>
        <w:t xml:space="preserve"> may be referred to</w:t>
      </w:r>
      <w:r>
        <w:rPr>
          <w:rFonts w:ascii="Calibri" w:hAnsi="Calibri"/>
          <w:sz w:val="24"/>
          <w:szCs w:val="24"/>
        </w:rPr>
        <w:t xml:space="preserve"> </w:t>
      </w:r>
      <w:r w:rsidR="00A76D25">
        <w:rPr>
          <w:rFonts w:ascii="Calibri" w:hAnsi="Calibri"/>
          <w:sz w:val="24"/>
          <w:szCs w:val="24"/>
        </w:rPr>
        <w:t xml:space="preserve">the </w:t>
      </w:r>
      <w:r w:rsidR="00387A7E">
        <w:rPr>
          <w:rFonts w:ascii="Calibri" w:hAnsi="Calibri"/>
          <w:sz w:val="24"/>
          <w:szCs w:val="24"/>
        </w:rPr>
        <w:t>WL</w:t>
      </w:r>
      <w:r>
        <w:rPr>
          <w:rFonts w:ascii="Calibri" w:hAnsi="Calibri"/>
          <w:sz w:val="24"/>
          <w:szCs w:val="24"/>
        </w:rPr>
        <w:t xml:space="preserve"> Board</w:t>
      </w:r>
      <w:r w:rsidR="007C6A67" w:rsidRPr="00257D05">
        <w:rPr>
          <w:rFonts w:ascii="Calibri" w:hAnsi="Calibri"/>
          <w:sz w:val="24"/>
          <w:szCs w:val="24"/>
        </w:rPr>
        <w:t xml:space="preserve"> for resolution</w:t>
      </w:r>
      <w:r>
        <w:rPr>
          <w:rFonts w:ascii="Calibri" w:hAnsi="Calibri"/>
          <w:sz w:val="24"/>
          <w:szCs w:val="24"/>
        </w:rPr>
        <w:t xml:space="preserve"> by submitting written notification of a dispute to the VP. </w:t>
      </w:r>
      <w:r w:rsidR="007C6A67" w:rsidRPr="00257D05">
        <w:rPr>
          <w:rFonts w:ascii="Calibri" w:hAnsi="Calibri"/>
          <w:sz w:val="24"/>
          <w:szCs w:val="24"/>
        </w:rPr>
        <w:t xml:space="preserve"> If the VP is from one of the countries </w:t>
      </w:r>
      <w:proofErr w:type="gramStart"/>
      <w:r w:rsidR="007C6A67" w:rsidRPr="00257D05">
        <w:rPr>
          <w:rFonts w:ascii="Calibri" w:hAnsi="Calibri"/>
          <w:sz w:val="24"/>
          <w:szCs w:val="24"/>
        </w:rPr>
        <w:t>involved</w:t>
      </w:r>
      <w:proofErr w:type="gramEnd"/>
      <w:r w:rsidR="007C6A67" w:rsidRPr="00257D05">
        <w:rPr>
          <w:rFonts w:ascii="Calibri" w:hAnsi="Calibri"/>
          <w:sz w:val="24"/>
          <w:szCs w:val="24"/>
        </w:rPr>
        <w:t xml:space="preserve"> then the President shall take on this responsibility.</w:t>
      </w:r>
      <w:r w:rsidR="007C6A67">
        <w:rPr>
          <w:rFonts w:ascii="Calibri" w:hAnsi="Calibri"/>
          <w:sz w:val="24"/>
          <w:szCs w:val="24"/>
        </w:rPr>
        <w:t xml:space="preserve"> </w:t>
      </w:r>
    </w:p>
    <w:p w14:paraId="201D2C24" w14:textId="77777777" w:rsidR="00AF3DFA" w:rsidRDefault="007C6A67" w:rsidP="007D3B81">
      <w:pPr>
        <w:pStyle w:val="UnificationAbsatz"/>
        <w:spacing w:after="120"/>
        <w:ind w:left="1440" w:hanging="1014"/>
        <w:rPr>
          <w:rFonts w:ascii="Calibri" w:hAnsi="Calibri"/>
          <w:sz w:val="24"/>
          <w:szCs w:val="24"/>
        </w:rPr>
      </w:pPr>
      <w:r w:rsidRPr="00E20677">
        <w:rPr>
          <w:rFonts w:ascii="Calibri" w:hAnsi="Calibri"/>
          <w:b/>
          <w:sz w:val="24"/>
          <w:szCs w:val="24"/>
        </w:rPr>
        <w:t>10.2</w:t>
      </w:r>
      <w:r>
        <w:rPr>
          <w:rFonts w:ascii="Calibri" w:hAnsi="Calibri"/>
          <w:sz w:val="24"/>
          <w:szCs w:val="24"/>
        </w:rPr>
        <w:t xml:space="preserve"> </w:t>
      </w:r>
      <w:r w:rsidR="00A978FD">
        <w:rPr>
          <w:rFonts w:ascii="Calibri" w:hAnsi="Calibri"/>
          <w:sz w:val="24"/>
          <w:szCs w:val="24"/>
        </w:rPr>
        <w:tab/>
      </w:r>
      <w:r w:rsidR="00AF3DFA">
        <w:rPr>
          <w:rFonts w:ascii="Calibri" w:hAnsi="Calibri"/>
          <w:sz w:val="24"/>
          <w:szCs w:val="24"/>
        </w:rPr>
        <w:t>T</w:t>
      </w:r>
      <w:r w:rsidRPr="00257D05">
        <w:rPr>
          <w:rFonts w:ascii="Calibri" w:hAnsi="Calibri"/>
          <w:sz w:val="24"/>
          <w:szCs w:val="24"/>
        </w:rPr>
        <w:t xml:space="preserve">he VP </w:t>
      </w:r>
      <w:r w:rsidR="00AF3DFA">
        <w:rPr>
          <w:rFonts w:ascii="Calibri" w:hAnsi="Calibri"/>
          <w:sz w:val="24"/>
          <w:szCs w:val="24"/>
        </w:rPr>
        <w:t>will contact the parties involved to confirm the allegations and / or cir</w:t>
      </w:r>
      <w:r w:rsidR="008974B5">
        <w:rPr>
          <w:rFonts w:ascii="Calibri" w:hAnsi="Calibri"/>
          <w:sz w:val="24"/>
          <w:szCs w:val="24"/>
        </w:rPr>
        <w:t>c</w:t>
      </w:r>
      <w:r w:rsidR="00AF3DFA">
        <w:rPr>
          <w:rFonts w:ascii="Calibri" w:hAnsi="Calibri"/>
          <w:sz w:val="24"/>
          <w:szCs w:val="24"/>
        </w:rPr>
        <w:t xml:space="preserve">umstances of the dispute. If the VP determines that allegations and / or </w:t>
      </w:r>
      <w:r w:rsidR="006A5552">
        <w:rPr>
          <w:rFonts w:ascii="Calibri" w:hAnsi="Calibri"/>
          <w:sz w:val="24"/>
          <w:szCs w:val="24"/>
        </w:rPr>
        <w:t xml:space="preserve">circumstances warrant </w:t>
      </w:r>
      <w:r w:rsidR="00387A7E">
        <w:rPr>
          <w:rFonts w:ascii="Calibri" w:hAnsi="Calibri"/>
          <w:sz w:val="24"/>
          <w:szCs w:val="24"/>
        </w:rPr>
        <w:t>WL</w:t>
      </w:r>
      <w:r w:rsidR="006A5552">
        <w:rPr>
          <w:rFonts w:ascii="Calibri" w:hAnsi="Calibri"/>
          <w:sz w:val="24"/>
          <w:szCs w:val="24"/>
        </w:rPr>
        <w:t xml:space="preserve"> facilitation, the VP will attempt to broker a solution to the dispute </w:t>
      </w:r>
    </w:p>
    <w:p w14:paraId="1A333633" w14:textId="77777777" w:rsidR="007C6A67" w:rsidRPr="00257D05" w:rsidRDefault="006A5552" w:rsidP="007D3B81">
      <w:pPr>
        <w:pStyle w:val="UnificationAbsatz"/>
        <w:spacing w:after="120"/>
        <w:ind w:left="1440" w:hanging="1014"/>
        <w:rPr>
          <w:rFonts w:ascii="Calibri" w:hAnsi="Calibri"/>
          <w:sz w:val="24"/>
          <w:szCs w:val="24"/>
        </w:rPr>
      </w:pPr>
      <w:r w:rsidRPr="00603A8A">
        <w:rPr>
          <w:rFonts w:ascii="Calibri" w:hAnsi="Calibri"/>
          <w:b/>
          <w:sz w:val="24"/>
          <w:szCs w:val="24"/>
        </w:rPr>
        <w:t>10.3</w:t>
      </w:r>
      <w:r>
        <w:rPr>
          <w:rFonts w:ascii="Calibri" w:hAnsi="Calibri"/>
          <w:sz w:val="24"/>
          <w:szCs w:val="24"/>
        </w:rPr>
        <w:tab/>
        <w:t>If the</w:t>
      </w:r>
      <w:r w:rsidR="007C6A67" w:rsidRPr="00257D05">
        <w:rPr>
          <w:rFonts w:ascii="Calibri" w:hAnsi="Calibri"/>
          <w:sz w:val="24"/>
          <w:szCs w:val="24"/>
        </w:rPr>
        <w:t xml:space="preserve"> VP</w:t>
      </w:r>
      <w:r>
        <w:rPr>
          <w:rFonts w:ascii="Calibri" w:hAnsi="Calibri"/>
          <w:sz w:val="24"/>
          <w:szCs w:val="24"/>
        </w:rPr>
        <w:t xml:space="preserve"> cannot resolve the dispute, the VP shall notify the Board of the request for dispute resolution</w:t>
      </w:r>
      <w:r w:rsidR="008974B5">
        <w:rPr>
          <w:rFonts w:ascii="Calibri" w:hAnsi="Calibri"/>
          <w:sz w:val="24"/>
          <w:szCs w:val="24"/>
        </w:rPr>
        <w:t xml:space="preserve"> </w:t>
      </w:r>
      <w:r>
        <w:rPr>
          <w:rFonts w:ascii="Calibri" w:hAnsi="Calibri"/>
          <w:sz w:val="24"/>
          <w:szCs w:val="24"/>
        </w:rPr>
        <w:t>and</w:t>
      </w:r>
      <w:r w:rsidR="007C6A67" w:rsidRPr="00257D05">
        <w:rPr>
          <w:rFonts w:ascii="Calibri" w:hAnsi="Calibri"/>
          <w:sz w:val="24"/>
          <w:szCs w:val="24"/>
        </w:rPr>
        <w:t xml:space="preserve"> refer the matter within four (4) weeks to a </w:t>
      </w:r>
      <w:r>
        <w:rPr>
          <w:rFonts w:ascii="Calibri" w:hAnsi="Calibri"/>
          <w:sz w:val="24"/>
          <w:szCs w:val="24"/>
        </w:rPr>
        <w:t>hearing</w:t>
      </w:r>
      <w:r w:rsidR="007C6A67" w:rsidRPr="00257D05">
        <w:rPr>
          <w:rFonts w:ascii="Calibri" w:hAnsi="Calibri"/>
          <w:sz w:val="24"/>
          <w:szCs w:val="24"/>
        </w:rPr>
        <w:t xml:space="preserve"> panel of three (3) Board members who do not originate from the Member countries involved in the dispute. The </w:t>
      </w:r>
      <w:r>
        <w:rPr>
          <w:rFonts w:ascii="Calibri" w:hAnsi="Calibri"/>
          <w:sz w:val="24"/>
          <w:szCs w:val="24"/>
        </w:rPr>
        <w:t>hearing</w:t>
      </w:r>
      <w:r w:rsidR="007C6A67" w:rsidRPr="00257D05">
        <w:rPr>
          <w:rFonts w:ascii="Calibri" w:hAnsi="Calibri"/>
          <w:sz w:val="24"/>
          <w:szCs w:val="24"/>
        </w:rPr>
        <w:t xml:space="preserve"> panel shall be endorsed by the full Board and may include the VP.</w:t>
      </w:r>
    </w:p>
    <w:p w14:paraId="39B30331" w14:textId="77777777" w:rsidR="007C6A67" w:rsidRPr="00257D05" w:rsidRDefault="007C6A67" w:rsidP="007D3B81">
      <w:pPr>
        <w:pStyle w:val="UnificationAbsatz"/>
        <w:spacing w:after="120"/>
        <w:ind w:left="1440" w:hanging="1014"/>
        <w:rPr>
          <w:rFonts w:ascii="Calibri" w:hAnsi="Calibri"/>
          <w:sz w:val="24"/>
          <w:szCs w:val="24"/>
        </w:rPr>
      </w:pPr>
      <w:r w:rsidRPr="00E20677">
        <w:rPr>
          <w:rFonts w:ascii="Calibri" w:hAnsi="Calibri"/>
          <w:b/>
          <w:sz w:val="24"/>
          <w:szCs w:val="24"/>
        </w:rPr>
        <w:t>10.</w:t>
      </w:r>
      <w:r w:rsidR="00493BC0">
        <w:rPr>
          <w:rFonts w:ascii="Calibri" w:hAnsi="Calibri"/>
          <w:b/>
          <w:sz w:val="24"/>
          <w:szCs w:val="24"/>
        </w:rPr>
        <w:t>4</w:t>
      </w:r>
      <w:r>
        <w:rPr>
          <w:rFonts w:ascii="Calibri" w:hAnsi="Calibri"/>
          <w:sz w:val="24"/>
          <w:szCs w:val="24"/>
        </w:rPr>
        <w:t xml:space="preserve"> </w:t>
      </w:r>
      <w:r w:rsidR="00A978FD">
        <w:rPr>
          <w:rFonts w:ascii="Calibri" w:hAnsi="Calibri"/>
          <w:sz w:val="24"/>
          <w:szCs w:val="24"/>
        </w:rPr>
        <w:tab/>
      </w:r>
      <w:r w:rsidRPr="00257D05">
        <w:rPr>
          <w:rFonts w:ascii="Calibri" w:hAnsi="Calibri"/>
          <w:sz w:val="24"/>
          <w:szCs w:val="24"/>
        </w:rPr>
        <w:t xml:space="preserve">The </w:t>
      </w:r>
      <w:r w:rsidR="006A5552">
        <w:rPr>
          <w:rFonts w:ascii="Calibri" w:hAnsi="Calibri"/>
          <w:sz w:val="24"/>
          <w:szCs w:val="24"/>
        </w:rPr>
        <w:t>hearing</w:t>
      </w:r>
      <w:r w:rsidRPr="00257D05">
        <w:rPr>
          <w:rFonts w:ascii="Calibri" w:hAnsi="Calibri"/>
          <w:sz w:val="24"/>
          <w:szCs w:val="24"/>
        </w:rPr>
        <w:t xml:space="preserve"> panel shall consider the matter</w:t>
      </w:r>
      <w:r w:rsidR="005A3286">
        <w:rPr>
          <w:rFonts w:ascii="Calibri" w:hAnsi="Calibri"/>
          <w:sz w:val="24"/>
          <w:szCs w:val="24"/>
        </w:rPr>
        <w:t xml:space="preserve">, conduct an investigation that will include testimony from the parties involved in the dispute </w:t>
      </w:r>
      <w:r w:rsidRPr="00257D05">
        <w:rPr>
          <w:rFonts w:ascii="Calibri" w:hAnsi="Calibri"/>
          <w:sz w:val="24"/>
          <w:szCs w:val="24"/>
        </w:rPr>
        <w:t xml:space="preserve">and provide, within a period of four (4) weeks, a decision that is consistent with the </w:t>
      </w:r>
      <w:r w:rsidR="00387A7E">
        <w:rPr>
          <w:rFonts w:ascii="Calibri" w:hAnsi="Calibri"/>
          <w:sz w:val="24"/>
          <w:szCs w:val="24"/>
        </w:rPr>
        <w:t>W</w:t>
      </w:r>
      <w:r w:rsidRPr="00257D05">
        <w:rPr>
          <w:rFonts w:ascii="Calibri" w:hAnsi="Calibri"/>
          <w:sz w:val="24"/>
          <w:szCs w:val="24"/>
        </w:rPr>
        <w:t>L Constitution, Bylaws and Rules of the respective Games of Lacrosse.</w:t>
      </w:r>
    </w:p>
    <w:p w14:paraId="238E3F47" w14:textId="77777777" w:rsidR="007C6A67" w:rsidRDefault="007C6A67" w:rsidP="007D3B81">
      <w:pPr>
        <w:pStyle w:val="UnificationAbsatz"/>
        <w:spacing w:after="120"/>
        <w:ind w:left="1440" w:hanging="1014"/>
        <w:rPr>
          <w:rFonts w:ascii="Calibri" w:hAnsi="Calibri"/>
          <w:sz w:val="24"/>
          <w:szCs w:val="24"/>
        </w:rPr>
      </w:pPr>
      <w:r w:rsidRPr="00E20677">
        <w:rPr>
          <w:rFonts w:ascii="Calibri" w:hAnsi="Calibri"/>
          <w:b/>
          <w:sz w:val="24"/>
          <w:szCs w:val="24"/>
        </w:rPr>
        <w:t>10.</w:t>
      </w:r>
      <w:r w:rsidR="00493BC0">
        <w:rPr>
          <w:rFonts w:ascii="Calibri" w:hAnsi="Calibri"/>
          <w:b/>
          <w:sz w:val="24"/>
          <w:szCs w:val="24"/>
        </w:rPr>
        <w:t>5</w:t>
      </w:r>
      <w:r>
        <w:rPr>
          <w:rFonts w:ascii="Calibri" w:hAnsi="Calibri"/>
          <w:sz w:val="24"/>
          <w:szCs w:val="24"/>
        </w:rPr>
        <w:t xml:space="preserve"> </w:t>
      </w:r>
      <w:r w:rsidR="00A978FD">
        <w:rPr>
          <w:rFonts w:ascii="Calibri" w:hAnsi="Calibri"/>
          <w:sz w:val="24"/>
          <w:szCs w:val="24"/>
        </w:rPr>
        <w:tab/>
      </w:r>
      <w:r w:rsidRPr="00257D05">
        <w:rPr>
          <w:rFonts w:ascii="Calibri" w:hAnsi="Calibri"/>
          <w:sz w:val="24"/>
          <w:szCs w:val="24"/>
        </w:rPr>
        <w:t xml:space="preserve">The VP </w:t>
      </w:r>
      <w:r w:rsidR="005A3286">
        <w:rPr>
          <w:rFonts w:ascii="Calibri" w:hAnsi="Calibri"/>
          <w:sz w:val="24"/>
          <w:szCs w:val="24"/>
        </w:rPr>
        <w:t xml:space="preserve">shall then advise the Board and the </w:t>
      </w:r>
      <w:r w:rsidRPr="00257D05">
        <w:rPr>
          <w:rFonts w:ascii="Calibri" w:hAnsi="Calibri"/>
          <w:sz w:val="24"/>
          <w:szCs w:val="24"/>
        </w:rPr>
        <w:t>parties</w:t>
      </w:r>
      <w:r w:rsidR="005A3286">
        <w:rPr>
          <w:rFonts w:ascii="Calibri" w:hAnsi="Calibri"/>
          <w:sz w:val="24"/>
          <w:szCs w:val="24"/>
        </w:rPr>
        <w:t xml:space="preserve"> involved in the dispute of the hearing panel’s</w:t>
      </w:r>
      <w:r w:rsidRPr="00257D05">
        <w:rPr>
          <w:rFonts w:ascii="Calibri" w:hAnsi="Calibri"/>
          <w:sz w:val="24"/>
          <w:szCs w:val="24"/>
        </w:rPr>
        <w:t xml:space="preserve"> decision which shall be binding on all parties</w:t>
      </w:r>
      <w:r w:rsidR="005A3286">
        <w:rPr>
          <w:rFonts w:ascii="Calibri" w:hAnsi="Calibri"/>
          <w:sz w:val="24"/>
          <w:szCs w:val="24"/>
        </w:rPr>
        <w:t xml:space="preserve"> and not subject to appeal</w:t>
      </w:r>
      <w:r w:rsidRPr="00257D05">
        <w:rPr>
          <w:rFonts w:ascii="Calibri" w:hAnsi="Calibri"/>
          <w:sz w:val="24"/>
          <w:szCs w:val="24"/>
        </w:rPr>
        <w:t>.</w:t>
      </w:r>
    </w:p>
    <w:p w14:paraId="231E3D6B" w14:textId="77777777" w:rsidR="00E83F5A" w:rsidRDefault="00766480" w:rsidP="007D3B81">
      <w:pPr>
        <w:pStyle w:val="UnificationAbsatz"/>
        <w:spacing w:after="120"/>
        <w:ind w:left="1440" w:hanging="1014"/>
        <w:rPr>
          <w:rFonts w:ascii="Calibri" w:hAnsi="Calibri"/>
          <w:sz w:val="24"/>
          <w:szCs w:val="24"/>
        </w:rPr>
      </w:pPr>
      <w:r>
        <w:rPr>
          <w:rFonts w:ascii="Calibri" w:hAnsi="Calibri"/>
          <w:b/>
          <w:sz w:val="24"/>
          <w:szCs w:val="24"/>
        </w:rPr>
        <w:t>10.</w:t>
      </w:r>
      <w:r w:rsidR="00493BC0">
        <w:rPr>
          <w:rFonts w:ascii="Calibri" w:hAnsi="Calibri"/>
          <w:b/>
          <w:sz w:val="24"/>
          <w:szCs w:val="24"/>
        </w:rPr>
        <w:t>6</w:t>
      </w:r>
      <w:r>
        <w:rPr>
          <w:rFonts w:ascii="Calibri" w:hAnsi="Calibri"/>
          <w:b/>
          <w:sz w:val="24"/>
          <w:szCs w:val="24"/>
        </w:rPr>
        <w:tab/>
      </w:r>
      <w:r w:rsidRPr="006907E0">
        <w:rPr>
          <w:rFonts w:ascii="Calibri" w:hAnsi="Calibri"/>
          <w:sz w:val="24"/>
          <w:szCs w:val="24"/>
        </w:rPr>
        <w:t>A</w:t>
      </w:r>
      <w:r w:rsidR="00493BC0">
        <w:rPr>
          <w:rFonts w:ascii="Calibri" w:hAnsi="Calibri"/>
          <w:sz w:val="24"/>
          <w:szCs w:val="24"/>
        </w:rPr>
        <w:t>ny costs required to facilitate the solution to the dispute between Members shall be borne by the Member filing the dispute.</w:t>
      </w:r>
    </w:p>
    <w:p w14:paraId="5A26F54E" w14:textId="77777777" w:rsidR="00475B16" w:rsidRDefault="00E83F5A" w:rsidP="00F74C04">
      <w:pPr>
        <w:pStyle w:val="UnificationAbsatz"/>
        <w:spacing w:after="120"/>
        <w:ind w:left="1440" w:hanging="1014"/>
        <w:rPr>
          <w:rFonts w:ascii="Calibri" w:hAnsi="Calibri"/>
          <w:sz w:val="24"/>
          <w:szCs w:val="24"/>
        </w:rPr>
      </w:pPr>
      <w:r>
        <w:rPr>
          <w:rFonts w:ascii="Calibri" w:hAnsi="Calibri"/>
          <w:b/>
          <w:sz w:val="24"/>
          <w:szCs w:val="24"/>
        </w:rPr>
        <w:tab/>
      </w:r>
      <w:r w:rsidRPr="006907E0">
        <w:rPr>
          <w:rFonts w:ascii="Calibri" w:hAnsi="Calibri"/>
          <w:sz w:val="24"/>
          <w:szCs w:val="24"/>
        </w:rPr>
        <w:t xml:space="preserve"> </w:t>
      </w:r>
      <w:r w:rsidR="00766480" w:rsidRPr="00E83F5A">
        <w:rPr>
          <w:rFonts w:ascii="Calibri" w:hAnsi="Calibri"/>
          <w:sz w:val="24"/>
          <w:szCs w:val="24"/>
        </w:rPr>
        <w:t xml:space="preserve"> </w:t>
      </w:r>
    </w:p>
    <w:p w14:paraId="239D9D76" w14:textId="77777777" w:rsidR="00AF3DFA" w:rsidRPr="00CD2146" w:rsidRDefault="00AF3DFA" w:rsidP="00AF3DFA">
      <w:pPr>
        <w:pStyle w:val="Unificationberschrift"/>
        <w:numPr>
          <w:ilvl w:val="0"/>
          <w:numId w:val="39"/>
        </w:numPr>
        <w:pBdr>
          <w:bottom w:val="single" w:sz="4" w:space="1" w:color="auto"/>
        </w:pBdr>
        <w:tabs>
          <w:tab w:val="clear" w:pos="703"/>
        </w:tabs>
        <w:spacing w:after="360"/>
        <w:ind w:left="0" w:hanging="357"/>
        <w:rPr>
          <w:rFonts w:asciiTheme="minorHAnsi" w:hAnsiTheme="minorHAnsi"/>
          <w:b/>
          <w:color w:val="auto"/>
          <w:sz w:val="28"/>
        </w:rPr>
      </w:pPr>
      <w:r w:rsidRPr="00CD2146">
        <w:rPr>
          <w:rFonts w:asciiTheme="minorHAnsi" w:hAnsiTheme="minorHAnsi"/>
          <w:b/>
          <w:color w:val="auto"/>
          <w:sz w:val="28"/>
        </w:rPr>
        <w:t>DISPUTES</w:t>
      </w:r>
      <w:r>
        <w:rPr>
          <w:rFonts w:asciiTheme="minorHAnsi" w:hAnsiTheme="minorHAnsi"/>
          <w:b/>
          <w:color w:val="auto"/>
          <w:sz w:val="28"/>
        </w:rPr>
        <w:t xml:space="preserve"> BETWEEN A MEMBER AND THE </w:t>
      </w:r>
      <w:r w:rsidR="00CE58C4">
        <w:rPr>
          <w:rFonts w:asciiTheme="minorHAnsi" w:hAnsiTheme="minorHAnsi"/>
          <w:b/>
          <w:color w:val="auto"/>
          <w:sz w:val="28"/>
        </w:rPr>
        <w:t>WL</w:t>
      </w:r>
      <w:r>
        <w:rPr>
          <w:rFonts w:asciiTheme="minorHAnsi" w:hAnsiTheme="minorHAnsi"/>
          <w:b/>
          <w:color w:val="auto"/>
          <w:sz w:val="28"/>
        </w:rPr>
        <w:t xml:space="preserve"> BOARD</w:t>
      </w:r>
      <w:r w:rsidRPr="00CD2146">
        <w:rPr>
          <w:rFonts w:asciiTheme="minorHAnsi" w:hAnsiTheme="minorHAnsi"/>
          <w:b/>
          <w:color w:val="auto"/>
          <w:sz w:val="28"/>
        </w:rPr>
        <w:tab/>
      </w:r>
    </w:p>
    <w:p w14:paraId="70AE6F76" w14:textId="1BF6F13C" w:rsidR="00493BC0" w:rsidRDefault="00493BC0" w:rsidP="00475B16">
      <w:pPr>
        <w:pStyle w:val="UnificationAbsatz"/>
        <w:numPr>
          <w:ilvl w:val="1"/>
          <w:numId w:val="39"/>
        </w:numPr>
        <w:spacing w:after="120"/>
        <w:rPr>
          <w:rFonts w:ascii="Calibri" w:hAnsi="Calibri"/>
          <w:sz w:val="24"/>
          <w:szCs w:val="24"/>
        </w:rPr>
      </w:pPr>
      <w:r>
        <w:rPr>
          <w:rFonts w:ascii="Calibri" w:hAnsi="Calibri"/>
          <w:sz w:val="24"/>
          <w:szCs w:val="24"/>
        </w:rPr>
        <w:t xml:space="preserve">As noted in Section 6.1 of the </w:t>
      </w:r>
      <w:r w:rsidR="00387A7E">
        <w:rPr>
          <w:rFonts w:ascii="Calibri" w:hAnsi="Calibri"/>
          <w:sz w:val="24"/>
          <w:szCs w:val="24"/>
        </w:rPr>
        <w:t>WL</w:t>
      </w:r>
      <w:r>
        <w:rPr>
          <w:rFonts w:ascii="Calibri" w:hAnsi="Calibri"/>
          <w:sz w:val="24"/>
          <w:szCs w:val="24"/>
        </w:rPr>
        <w:t xml:space="preserve"> B</w:t>
      </w:r>
      <w:r w:rsidR="008974B5">
        <w:rPr>
          <w:rFonts w:ascii="Calibri" w:hAnsi="Calibri"/>
          <w:sz w:val="24"/>
          <w:szCs w:val="24"/>
        </w:rPr>
        <w:t>y</w:t>
      </w:r>
      <w:r>
        <w:rPr>
          <w:rFonts w:ascii="Calibri" w:hAnsi="Calibri"/>
          <w:sz w:val="24"/>
          <w:szCs w:val="24"/>
        </w:rPr>
        <w:t>laws, The B</w:t>
      </w:r>
      <w:r w:rsidRPr="00475B16">
        <w:rPr>
          <w:rFonts w:ascii="Calibri" w:hAnsi="Calibri"/>
          <w:sz w:val="24"/>
          <w:szCs w:val="24"/>
        </w:rPr>
        <w:t>oard</w:t>
      </w:r>
      <w:r>
        <w:rPr>
          <w:rFonts w:ascii="Calibri" w:hAnsi="Calibri"/>
          <w:sz w:val="24"/>
          <w:szCs w:val="24"/>
        </w:rPr>
        <w:t xml:space="preserve"> shall have and may exercise all the powers and authority of the GA, in between meetings of the GA, in the </w:t>
      </w:r>
      <w:r w:rsidRPr="009265CC">
        <w:rPr>
          <w:rFonts w:ascii="Calibri" w:hAnsi="Calibri"/>
          <w:sz w:val="24"/>
          <w:szCs w:val="24"/>
        </w:rPr>
        <w:t xml:space="preserve">management </w:t>
      </w:r>
      <w:r>
        <w:rPr>
          <w:rFonts w:ascii="Calibri" w:hAnsi="Calibri"/>
          <w:sz w:val="24"/>
          <w:szCs w:val="24"/>
        </w:rPr>
        <w:t xml:space="preserve">of the Federation except for the areas enumerated in Section 6.4 of the </w:t>
      </w:r>
      <w:r w:rsidR="00387A7E">
        <w:rPr>
          <w:rFonts w:ascii="Calibri" w:hAnsi="Calibri"/>
          <w:sz w:val="24"/>
          <w:szCs w:val="24"/>
        </w:rPr>
        <w:t>WL</w:t>
      </w:r>
      <w:r>
        <w:rPr>
          <w:rFonts w:ascii="Calibri" w:hAnsi="Calibri"/>
          <w:sz w:val="24"/>
          <w:szCs w:val="24"/>
        </w:rPr>
        <w:t xml:space="preserve"> Bylaws.</w:t>
      </w:r>
    </w:p>
    <w:p w14:paraId="6EF6F986" w14:textId="52F87437" w:rsidR="000E7FAB" w:rsidRDefault="00493BC0" w:rsidP="00475B16">
      <w:pPr>
        <w:pStyle w:val="UnificationAbsatz"/>
        <w:numPr>
          <w:ilvl w:val="1"/>
          <w:numId w:val="39"/>
        </w:numPr>
        <w:spacing w:after="120"/>
        <w:rPr>
          <w:rFonts w:ascii="Calibri" w:hAnsi="Calibri"/>
          <w:sz w:val="24"/>
          <w:szCs w:val="24"/>
        </w:rPr>
      </w:pPr>
      <w:r>
        <w:rPr>
          <w:rFonts w:ascii="Calibri" w:hAnsi="Calibri"/>
          <w:sz w:val="24"/>
          <w:szCs w:val="24"/>
        </w:rPr>
        <w:t xml:space="preserve">Decisions of the Board that follow or enforce the </w:t>
      </w:r>
      <w:r w:rsidR="001628FC">
        <w:rPr>
          <w:rFonts w:ascii="Calibri" w:hAnsi="Calibri"/>
          <w:sz w:val="24"/>
          <w:szCs w:val="24"/>
        </w:rPr>
        <w:t>WL</w:t>
      </w:r>
      <w:r>
        <w:rPr>
          <w:rFonts w:ascii="Calibri" w:hAnsi="Calibri"/>
          <w:sz w:val="24"/>
          <w:szCs w:val="24"/>
        </w:rPr>
        <w:t xml:space="preserve"> Constitution, Bylaws</w:t>
      </w:r>
      <w:r w:rsidR="000E7FAB">
        <w:rPr>
          <w:rFonts w:ascii="Calibri" w:hAnsi="Calibri"/>
          <w:sz w:val="24"/>
          <w:szCs w:val="24"/>
        </w:rPr>
        <w:t xml:space="preserve">, </w:t>
      </w:r>
      <w:del w:id="449" w:author="Eric Parthen" w:date="2021-07-22T00:57:00Z">
        <w:r w:rsidR="000E7FAB" w:rsidRPr="009265CC" w:rsidDel="00DA2948">
          <w:rPr>
            <w:rFonts w:ascii="Calibri" w:hAnsi="Calibri"/>
            <w:sz w:val="24"/>
            <w:szCs w:val="24"/>
          </w:rPr>
          <w:delText>Policies</w:delText>
        </w:r>
        <w:r w:rsidR="000E7FAB" w:rsidDel="00DA2948">
          <w:rPr>
            <w:rFonts w:ascii="Calibri" w:hAnsi="Calibri"/>
            <w:sz w:val="24"/>
            <w:szCs w:val="24"/>
          </w:rPr>
          <w:delText xml:space="preserve"> </w:delText>
        </w:r>
      </w:del>
      <w:r w:rsidR="000E7FAB">
        <w:rPr>
          <w:rFonts w:ascii="Calibri" w:hAnsi="Calibri"/>
          <w:sz w:val="24"/>
          <w:szCs w:val="24"/>
        </w:rPr>
        <w:t>and Rules of the respective Games of Lacrosse currently in place shall not be eligible for appeal to either the Board or the Membership.</w:t>
      </w:r>
    </w:p>
    <w:p w14:paraId="13CF8D08" w14:textId="77777777" w:rsidR="000E7FAB" w:rsidRDefault="000E7FAB" w:rsidP="00475B16">
      <w:pPr>
        <w:pStyle w:val="UnificationAbsatz"/>
        <w:numPr>
          <w:ilvl w:val="1"/>
          <w:numId w:val="39"/>
        </w:numPr>
        <w:spacing w:after="120"/>
        <w:rPr>
          <w:rFonts w:ascii="Calibri" w:hAnsi="Calibri"/>
          <w:sz w:val="24"/>
          <w:szCs w:val="24"/>
        </w:rPr>
      </w:pPr>
      <w:r>
        <w:rPr>
          <w:rFonts w:ascii="Calibri" w:hAnsi="Calibri"/>
          <w:sz w:val="24"/>
          <w:szCs w:val="24"/>
        </w:rPr>
        <w:t xml:space="preserve">Decisions by the Board that do not follow or enforce the </w:t>
      </w:r>
      <w:r w:rsidR="001628FC">
        <w:rPr>
          <w:rFonts w:ascii="Calibri" w:hAnsi="Calibri"/>
          <w:sz w:val="24"/>
          <w:szCs w:val="24"/>
        </w:rPr>
        <w:t>W</w:t>
      </w:r>
      <w:r>
        <w:rPr>
          <w:rFonts w:ascii="Calibri" w:hAnsi="Calibri"/>
          <w:sz w:val="24"/>
          <w:szCs w:val="24"/>
        </w:rPr>
        <w:t xml:space="preserve">L Constitution, Bylaws, Policies and Rules of the respective Games of Lacrosse currently in place are eligible </w:t>
      </w:r>
      <w:r>
        <w:rPr>
          <w:rFonts w:ascii="Calibri" w:hAnsi="Calibri"/>
          <w:sz w:val="24"/>
          <w:szCs w:val="24"/>
        </w:rPr>
        <w:lastRenderedPageBreak/>
        <w:t xml:space="preserve">for appeal and may be referred to the </w:t>
      </w:r>
      <w:r w:rsidR="001628FC">
        <w:rPr>
          <w:rFonts w:ascii="Calibri" w:hAnsi="Calibri"/>
          <w:sz w:val="24"/>
          <w:szCs w:val="24"/>
        </w:rPr>
        <w:t>W</w:t>
      </w:r>
      <w:r>
        <w:rPr>
          <w:rFonts w:ascii="Calibri" w:hAnsi="Calibri"/>
          <w:sz w:val="24"/>
          <w:szCs w:val="24"/>
        </w:rPr>
        <w:t>L Board for consideration by submitting a writte</w:t>
      </w:r>
      <w:r w:rsidR="008974B5">
        <w:rPr>
          <w:rFonts w:ascii="Calibri" w:hAnsi="Calibri"/>
          <w:sz w:val="24"/>
          <w:szCs w:val="24"/>
        </w:rPr>
        <w:t>n</w:t>
      </w:r>
      <w:r>
        <w:rPr>
          <w:rFonts w:ascii="Calibri" w:hAnsi="Calibri"/>
          <w:sz w:val="24"/>
          <w:szCs w:val="24"/>
        </w:rPr>
        <w:t xml:space="preserve"> reques</w:t>
      </w:r>
      <w:r w:rsidR="008974B5">
        <w:rPr>
          <w:rFonts w:ascii="Calibri" w:hAnsi="Calibri"/>
          <w:sz w:val="24"/>
          <w:szCs w:val="24"/>
        </w:rPr>
        <w:t>t</w:t>
      </w:r>
      <w:r>
        <w:rPr>
          <w:rFonts w:ascii="Calibri" w:hAnsi="Calibri"/>
          <w:sz w:val="24"/>
          <w:szCs w:val="24"/>
        </w:rPr>
        <w:t xml:space="preserve"> for appeal to the VP. The written request for the appeal must include a detailed basis upon which the appeal is being made.</w:t>
      </w:r>
    </w:p>
    <w:p w14:paraId="1C622F6B" w14:textId="77777777" w:rsidR="00134FEA" w:rsidRDefault="000E7FAB" w:rsidP="00475B16">
      <w:pPr>
        <w:pStyle w:val="UnificationAbsatz"/>
        <w:numPr>
          <w:ilvl w:val="1"/>
          <w:numId w:val="39"/>
        </w:numPr>
        <w:spacing w:after="120"/>
        <w:rPr>
          <w:rFonts w:ascii="Calibri" w:hAnsi="Calibri"/>
          <w:sz w:val="24"/>
          <w:szCs w:val="24"/>
        </w:rPr>
      </w:pPr>
      <w:r>
        <w:rPr>
          <w:rFonts w:ascii="Calibri" w:hAnsi="Calibri"/>
          <w:sz w:val="24"/>
          <w:szCs w:val="24"/>
        </w:rPr>
        <w:t>Upon receiving a written request for appeal, the VP shall notify the Board a</w:t>
      </w:r>
      <w:r w:rsidR="00756FDD">
        <w:rPr>
          <w:rFonts w:ascii="Calibri" w:hAnsi="Calibri"/>
          <w:sz w:val="24"/>
          <w:szCs w:val="24"/>
        </w:rPr>
        <w:t>n</w:t>
      </w:r>
      <w:r>
        <w:rPr>
          <w:rFonts w:ascii="Calibri" w:hAnsi="Calibri"/>
          <w:sz w:val="24"/>
          <w:szCs w:val="24"/>
        </w:rPr>
        <w:t>d refer the matter within four (4) we</w:t>
      </w:r>
      <w:r w:rsidR="00756FDD">
        <w:rPr>
          <w:rFonts w:ascii="Calibri" w:hAnsi="Calibri"/>
          <w:sz w:val="24"/>
          <w:szCs w:val="24"/>
        </w:rPr>
        <w:t>e</w:t>
      </w:r>
      <w:r>
        <w:rPr>
          <w:rFonts w:ascii="Calibri" w:hAnsi="Calibri"/>
          <w:sz w:val="24"/>
          <w:szCs w:val="24"/>
        </w:rPr>
        <w:t>ks</w:t>
      </w:r>
      <w:r w:rsidR="00756FDD">
        <w:rPr>
          <w:rFonts w:ascii="Calibri" w:hAnsi="Calibri"/>
          <w:sz w:val="24"/>
          <w:szCs w:val="24"/>
        </w:rPr>
        <w:t xml:space="preserve"> to a hearing panel comprised of three (3) representatives from different </w:t>
      </w:r>
      <w:r w:rsidR="001628FC">
        <w:rPr>
          <w:rFonts w:ascii="Calibri" w:hAnsi="Calibri"/>
          <w:sz w:val="24"/>
          <w:szCs w:val="24"/>
        </w:rPr>
        <w:t>WL</w:t>
      </w:r>
      <w:r w:rsidR="00756FDD">
        <w:rPr>
          <w:rFonts w:ascii="Calibri" w:hAnsi="Calibri"/>
          <w:sz w:val="24"/>
          <w:szCs w:val="24"/>
        </w:rPr>
        <w:t xml:space="preserve"> member countries wh</w:t>
      </w:r>
      <w:r w:rsidR="008974B5">
        <w:rPr>
          <w:rFonts w:ascii="Calibri" w:hAnsi="Calibri"/>
          <w:sz w:val="24"/>
          <w:szCs w:val="24"/>
        </w:rPr>
        <w:t>o</w:t>
      </w:r>
      <w:r w:rsidR="00756FDD">
        <w:rPr>
          <w:rFonts w:ascii="Calibri" w:hAnsi="Calibri"/>
          <w:sz w:val="24"/>
          <w:szCs w:val="24"/>
        </w:rPr>
        <w:t xml:space="preserve"> are not members of the Board and who do not originate from the Member country involved in the appeal.</w:t>
      </w:r>
      <w:r w:rsidR="00134FEA">
        <w:rPr>
          <w:rFonts w:ascii="Calibri" w:hAnsi="Calibri"/>
          <w:sz w:val="24"/>
          <w:szCs w:val="24"/>
        </w:rPr>
        <w:t xml:space="preserve"> The hearing panel shall be endorsed by the full Board.</w:t>
      </w:r>
    </w:p>
    <w:p w14:paraId="7DC1E898" w14:textId="77777777" w:rsidR="006322BD" w:rsidRDefault="00134FEA" w:rsidP="00475B16">
      <w:pPr>
        <w:pStyle w:val="UnificationAbsatz"/>
        <w:numPr>
          <w:ilvl w:val="1"/>
          <w:numId w:val="39"/>
        </w:numPr>
        <w:spacing w:after="120"/>
        <w:rPr>
          <w:rFonts w:ascii="Calibri" w:hAnsi="Calibri"/>
          <w:sz w:val="24"/>
          <w:szCs w:val="24"/>
        </w:rPr>
      </w:pPr>
      <w:r>
        <w:rPr>
          <w:rFonts w:ascii="Calibri" w:hAnsi="Calibri"/>
          <w:sz w:val="24"/>
          <w:szCs w:val="24"/>
        </w:rPr>
        <w:t>The VP shall not be a member of the hearing panel but shall facilitate</w:t>
      </w:r>
      <w:r w:rsidR="006322BD">
        <w:rPr>
          <w:rFonts w:ascii="Calibri" w:hAnsi="Calibri"/>
          <w:sz w:val="24"/>
          <w:szCs w:val="24"/>
        </w:rPr>
        <w:t xml:space="preserve"> an appeal hearing, which shall include testimony from no more than two (2) representatives from the Member country that filed the appeal and no more than two (2) members of the Board. Following the appeal hearing, panel will issue a written decision within four (4) weeks, and the VP shall then advise the Member country and the Board of the result of the appeal, which shall be final within the </w:t>
      </w:r>
      <w:r w:rsidR="001628FC">
        <w:rPr>
          <w:rFonts w:ascii="Calibri" w:hAnsi="Calibri"/>
          <w:sz w:val="24"/>
          <w:szCs w:val="24"/>
        </w:rPr>
        <w:t>WL</w:t>
      </w:r>
      <w:r w:rsidR="006322BD">
        <w:rPr>
          <w:rFonts w:ascii="Calibri" w:hAnsi="Calibri"/>
          <w:sz w:val="24"/>
          <w:szCs w:val="24"/>
        </w:rPr>
        <w:t>.</w:t>
      </w:r>
    </w:p>
    <w:p w14:paraId="13050F6D" w14:textId="77777777" w:rsidR="004B78EC" w:rsidRDefault="006322BD" w:rsidP="00475B16">
      <w:pPr>
        <w:pStyle w:val="UnificationAbsatz"/>
        <w:numPr>
          <w:ilvl w:val="1"/>
          <w:numId w:val="39"/>
        </w:numPr>
        <w:spacing w:after="120"/>
        <w:rPr>
          <w:rFonts w:ascii="Calibri" w:hAnsi="Calibri"/>
          <w:sz w:val="24"/>
          <w:szCs w:val="24"/>
        </w:rPr>
      </w:pPr>
      <w:r>
        <w:rPr>
          <w:rFonts w:ascii="Calibri" w:hAnsi="Calibri"/>
          <w:sz w:val="24"/>
          <w:szCs w:val="24"/>
        </w:rPr>
        <w:t xml:space="preserve">Any such appeal must be accompanied by a fee of $250(US) which is returnable if the appeal is successful. </w:t>
      </w:r>
      <w:r w:rsidR="00134FEA">
        <w:rPr>
          <w:rFonts w:ascii="Calibri" w:hAnsi="Calibri"/>
          <w:sz w:val="24"/>
          <w:szCs w:val="24"/>
        </w:rPr>
        <w:t xml:space="preserve"> </w:t>
      </w:r>
    </w:p>
    <w:p w14:paraId="442D73FB" w14:textId="77777777" w:rsidR="00AF3DFA" w:rsidRPr="00493BC0" w:rsidRDefault="000E7FAB" w:rsidP="004B78EC">
      <w:pPr>
        <w:pStyle w:val="UnificationAbsatz"/>
        <w:spacing w:after="120"/>
        <w:ind w:left="284" w:firstLine="0"/>
        <w:rPr>
          <w:rFonts w:ascii="Calibri" w:hAnsi="Calibri"/>
          <w:sz w:val="24"/>
          <w:szCs w:val="24"/>
        </w:rPr>
      </w:pPr>
      <w:r>
        <w:rPr>
          <w:rFonts w:ascii="Calibri" w:hAnsi="Calibri"/>
          <w:sz w:val="24"/>
          <w:szCs w:val="24"/>
        </w:rPr>
        <w:t xml:space="preserve">   </w:t>
      </w:r>
      <w:r w:rsidR="00493BC0">
        <w:rPr>
          <w:rFonts w:ascii="Calibri" w:hAnsi="Calibri"/>
          <w:sz w:val="24"/>
          <w:szCs w:val="24"/>
        </w:rPr>
        <w:t xml:space="preserve">  </w:t>
      </w:r>
    </w:p>
    <w:p w14:paraId="1EC7448B" w14:textId="77777777" w:rsidR="006322BD" w:rsidRPr="00CD2146" w:rsidRDefault="006322BD" w:rsidP="006322BD">
      <w:pPr>
        <w:pStyle w:val="Unificationberschrift"/>
        <w:pBdr>
          <w:bottom w:val="single" w:sz="4" w:space="1" w:color="auto"/>
        </w:pBdr>
        <w:tabs>
          <w:tab w:val="clear" w:pos="703"/>
        </w:tabs>
        <w:spacing w:after="360"/>
        <w:ind w:left="-357" w:firstLine="0"/>
        <w:rPr>
          <w:rFonts w:asciiTheme="minorHAnsi" w:hAnsiTheme="minorHAnsi"/>
          <w:b/>
          <w:color w:val="auto"/>
          <w:sz w:val="28"/>
        </w:rPr>
      </w:pPr>
      <w:r w:rsidRPr="00CD2146">
        <w:rPr>
          <w:rFonts w:asciiTheme="minorHAnsi" w:hAnsiTheme="minorHAnsi"/>
          <w:b/>
          <w:color w:val="auto"/>
          <w:sz w:val="28"/>
        </w:rPr>
        <w:t>1</w:t>
      </w:r>
      <w:r>
        <w:rPr>
          <w:rFonts w:asciiTheme="minorHAnsi" w:hAnsiTheme="minorHAnsi"/>
          <w:b/>
          <w:color w:val="auto"/>
          <w:sz w:val="28"/>
        </w:rPr>
        <w:t>2</w:t>
      </w:r>
      <w:r w:rsidR="00AB5819">
        <w:rPr>
          <w:rFonts w:asciiTheme="minorHAnsi" w:hAnsiTheme="minorHAnsi"/>
          <w:b/>
          <w:color w:val="auto"/>
          <w:sz w:val="28"/>
        </w:rPr>
        <w:t xml:space="preserve"> MEMBER FINANCIAL LOSS</w:t>
      </w:r>
    </w:p>
    <w:p w14:paraId="7776AA12" w14:textId="7CCBB661" w:rsidR="00AB5819" w:rsidRDefault="00AB5819" w:rsidP="002E1867">
      <w:pPr>
        <w:ind w:left="993" w:hanging="567"/>
        <w:rPr>
          <w:rFonts w:cs="Arial"/>
          <w:bCs/>
          <w:sz w:val="24"/>
          <w:szCs w:val="24"/>
        </w:rPr>
      </w:pPr>
      <w:r w:rsidRPr="00BB7871">
        <w:rPr>
          <w:rFonts w:asciiTheme="minorHAnsi" w:hAnsiTheme="minorHAnsi" w:cs="Arial"/>
          <w:b/>
          <w:color w:val="000000"/>
          <w:sz w:val="24"/>
          <w:szCs w:val="24"/>
          <w:lang w:eastAsia="en-GB"/>
        </w:rPr>
        <w:t>1</w:t>
      </w:r>
      <w:r>
        <w:rPr>
          <w:rFonts w:asciiTheme="minorHAnsi" w:hAnsiTheme="minorHAnsi" w:cs="Arial"/>
          <w:b/>
          <w:color w:val="000000"/>
          <w:sz w:val="24"/>
          <w:szCs w:val="24"/>
          <w:lang w:eastAsia="en-GB"/>
        </w:rPr>
        <w:t>2</w:t>
      </w:r>
      <w:r w:rsidRPr="00BB7871">
        <w:rPr>
          <w:rFonts w:asciiTheme="minorHAnsi" w:hAnsiTheme="minorHAnsi" w:cs="Arial"/>
          <w:b/>
          <w:color w:val="000000"/>
          <w:sz w:val="24"/>
          <w:szCs w:val="24"/>
          <w:lang w:eastAsia="en-GB"/>
        </w:rPr>
        <w:t>.</w:t>
      </w:r>
      <w:r>
        <w:rPr>
          <w:rFonts w:asciiTheme="minorHAnsi" w:hAnsiTheme="minorHAnsi" w:cs="Arial"/>
          <w:b/>
          <w:color w:val="000000"/>
          <w:sz w:val="24"/>
          <w:szCs w:val="24"/>
          <w:lang w:eastAsia="en-GB"/>
        </w:rPr>
        <w:t>1</w:t>
      </w:r>
      <w:r>
        <w:rPr>
          <w:rFonts w:asciiTheme="minorHAnsi" w:hAnsiTheme="minorHAnsi" w:cs="Arial"/>
          <w:color w:val="000000"/>
          <w:sz w:val="24"/>
          <w:szCs w:val="24"/>
          <w:lang w:eastAsia="en-GB"/>
        </w:rPr>
        <w:tab/>
      </w:r>
      <w:r w:rsidRPr="00BB7871">
        <w:rPr>
          <w:rFonts w:cs="Arial"/>
          <w:bCs/>
          <w:sz w:val="24"/>
          <w:szCs w:val="24"/>
        </w:rPr>
        <w:t xml:space="preserve">The board of the </w:t>
      </w:r>
      <w:r w:rsidR="001628FC">
        <w:rPr>
          <w:rFonts w:cs="Arial"/>
          <w:bCs/>
          <w:sz w:val="24"/>
          <w:szCs w:val="24"/>
        </w:rPr>
        <w:t>WL</w:t>
      </w:r>
      <w:r w:rsidRPr="00BB7871">
        <w:rPr>
          <w:rFonts w:cs="Arial"/>
          <w:bCs/>
          <w:sz w:val="24"/>
          <w:szCs w:val="24"/>
        </w:rPr>
        <w:t xml:space="preserve"> can determine that in the event that a member organization is caused to suffer the loss of financial support due to a </w:t>
      </w:r>
      <w:r w:rsidR="001628FC">
        <w:rPr>
          <w:rFonts w:cs="Arial"/>
          <w:bCs/>
          <w:sz w:val="24"/>
          <w:szCs w:val="24"/>
        </w:rPr>
        <w:t>WL</w:t>
      </w:r>
      <w:r w:rsidRPr="00BB7871">
        <w:rPr>
          <w:rFonts w:cs="Arial"/>
          <w:bCs/>
          <w:sz w:val="24"/>
          <w:szCs w:val="24"/>
        </w:rPr>
        <w:t xml:space="preserve"> decision that inadvertently results in such loss, the </w:t>
      </w:r>
      <w:r w:rsidR="001628FC">
        <w:rPr>
          <w:rFonts w:cs="Arial"/>
          <w:bCs/>
          <w:sz w:val="24"/>
          <w:szCs w:val="24"/>
        </w:rPr>
        <w:t>WL</w:t>
      </w:r>
      <w:r w:rsidRPr="00BB7871">
        <w:rPr>
          <w:rFonts w:cs="Arial"/>
          <w:bCs/>
          <w:sz w:val="24"/>
          <w:szCs w:val="24"/>
        </w:rPr>
        <w:t xml:space="preserve"> can submit to the membership for vote the waiver of participation fee</w:t>
      </w:r>
      <w:r>
        <w:rPr>
          <w:rFonts w:cs="Arial"/>
          <w:bCs/>
          <w:sz w:val="24"/>
          <w:szCs w:val="24"/>
        </w:rPr>
        <w:t>s</w:t>
      </w:r>
      <w:r w:rsidRPr="00BB7871">
        <w:rPr>
          <w:rFonts w:cs="Arial"/>
          <w:bCs/>
          <w:sz w:val="24"/>
          <w:szCs w:val="24"/>
        </w:rPr>
        <w:t xml:space="preserve"> for a member country for </w:t>
      </w:r>
      <w:r>
        <w:rPr>
          <w:rFonts w:cs="Arial"/>
          <w:bCs/>
          <w:sz w:val="24"/>
          <w:szCs w:val="24"/>
        </w:rPr>
        <w:t>u</w:t>
      </w:r>
      <w:r w:rsidRPr="00BB7871">
        <w:rPr>
          <w:rFonts w:cs="Arial"/>
          <w:bCs/>
          <w:sz w:val="24"/>
          <w:szCs w:val="24"/>
        </w:rPr>
        <w:t>p to two</w:t>
      </w:r>
      <w:r>
        <w:rPr>
          <w:rFonts w:cs="Arial"/>
          <w:bCs/>
          <w:sz w:val="24"/>
          <w:szCs w:val="24"/>
        </w:rPr>
        <w:t xml:space="preserve"> (2)</w:t>
      </w:r>
      <w:r w:rsidRPr="00BB7871">
        <w:rPr>
          <w:rFonts w:cs="Arial"/>
          <w:bCs/>
          <w:sz w:val="24"/>
          <w:szCs w:val="24"/>
        </w:rPr>
        <w:t xml:space="preserve"> full cycles of championship events.</w:t>
      </w:r>
      <w:r w:rsidR="00BB01A3">
        <w:rPr>
          <w:rFonts w:cs="Arial"/>
          <w:bCs/>
          <w:sz w:val="24"/>
          <w:szCs w:val="24"/>
        </w:rPr>
        <w:t xml:space="preserve"> </w:t>
      </w:r>
      <w:r w:rsidRPr="00BB7871">
        <w:rPr>
          <w:rFonts w:cs="Arial"/>
          <w:bCs/>
          <w:sz w:val="24"/>
          <w:szCs w:val="24"/>
        </w:rPr>
        <w:t>(</w:t>
      </w:r>
      <w:r w:rsidR="00A76D25" w:rsidRPr="00BB7871">
        <w:rPr>
          <w:rFonts w:cs="Arial"/>
          <w:bCs/>
          <w:sz w:val="24"/>
          <w:szCs w:val="24"/>
        </w:rPr>
        <w:t>Full</w:t>
      </w:r>
      <w:r w:rsidRPr="00BB7871">
        <w:rPr>
          <w:rFonts w:cs="Arial"/>
          <w:bCs/>
          <w:sz w:val="24"/>
          <w:szCs w:val="24"/>
        </w:rPr>
        <w:t xml:space="preserve"> cycle is defined as men’s, women’s, seniors &amp; U19 and</w:t>
      </w:r>
      <w:r w:rsidR="004B78EC">
        <w:rPr>
          <w:rFonts w:cs="Arial"/>
          <w:bCs/>
          <w:sz w:val="24"/>
          <w:szCs w:val="24"/>
        </w:rPr>
        <w:t xml:space="preserve"> box</w:t>
      </w:r>
      <w:r w:rsidRPr="00BB7871">
        <w:rPr>
          <w:rFonts w:cs="Arial"/>
          <w:bCs/>
          <w:sz w:val="24"/>
          <w:szCs w:val="24"/>
        </w:rPr>
        <w:t>)</w:t>
      </w:r>
    </w:p>
    <w:p w14:paraId="1E67635C" w14:textId="77777777" w:rsidR="00F74C04" w:rsidRDefault="00F74C04" w:rsidP="00475B16">
      <w:pPr>
        <w:ind w:left="698" w:firstLine="295"/>
        <w:rPr>
          <w:rFonts w:cs="Arial"/>
          <w:bCs/>
          <w:sz w:val="24"/>
          <w:szCs w:val="24"/>
        </w:rPr>
      </w:pPr>
    </w:p>
    <w:p w14:paraId="7F5B8CC5" w14:textId="77777777" w:rsidR="002F32D1" w:rsidRPr="00CD2146" w:rsidRDefault="008F72A3" w:rsidP="00EC6331">
      <w:pPr>
        <w:pStyle w:val="Unificationberschrift"/>
        <w:pBdr>
          <w:bottom w:val="single" w:sz="4" w:space="1" w:color="auto"/>
        </w:pBdr>
        <w:tabs>
          <w:tab w:val="clear" w:pos="703"/>
        </w:tabs>
        <w:spacing w:after="360"/>
        <w:ind w:left="-357" w:firstLine="0"/>
        <w:rPr>
          <w:rFonts w:asciiTheme="minorHAnsi" w:hAnsiTheme="minorHAnsi"/>
          <w:b/>
          <w:color w:val="auto"/>
          <w:sz w:val="28"/>
        </w:rPr>
      </w:pPr>
      <w:r w:rsidRPr="00CD2146">
        <w:rPr>
          <w:rFonts w:asciiTheme="minorHAnsi" w:hAnsiTheme="minorHAnsi"/>
          <w:b/>
          <w:color w:val="auto"/>
          <w:sz w:val="28"/>
        </w:rPr>
        <w:t>1</w:t>
      </w:r>
      <w:r w:rsidR="00AB5819">
        <w:rPr>
          <w:rFonts w:asciiTheme="minorHAnsi" w:hAnsiTheme="minorHAnsi"/>
          <w:b/>
          <w:color w:val="auto"/>
          <w:sz w:val="28"/>
        </w:rPr>
        <w:t>3</w:t>
      </w:r>
      <w:r w:rsidRPr="00CD2146">
        <w:rPr>
          <w:rFonts w:asciiTheme="minorHAnsi" w:hAnsiTheme="minorHAnsi"/>
          <w:b/>
          <w:color w:val="auto"/>
          <w:sz w:val="28"/>
        </w:rPr>
        <w:tab/>
      </w:r>
      <w:r w:rsidR="00AB5819">
        <w:rPr>
          <w:rFonts w:asciiTheme="minorHAnsi" w:hAnsiTheme="minorHAnsi"/>
          <w:b/>
          <w:color w:val="auto"/>
          <w:sz w:val="28"/>
        </w:rPr>
        <w:t>COURT OF ARBITRATION FOR SPORT– (</w:t>
      </w:r>
      <w:r w:rsidR="00766480" w:rsidRPr="00CD2146">
        <w:rPr>
          <w:rFonts w:asciiTheme="minorHAnsi" w:hAnsiTheme="minorHAnsi"/>
          <w:b/>
          <w:color w:val="auto"/>
          <w:sz w:val="28"/>
        </w:rPr>
        <w:t>CAS</w:t>
      </w:r>
      <w:r w:rsidR="00AB5819">
        <w:rPr>
          <w:rFonts w:asciiTheme="minorHAnsi" w:hAnsiTheme="minorHAnsi"/>
          <w:b/>
          <w:color w:val="auto"/>
          <w:sz w:val="28"/>
        </w:rPr>
        <w:t>)</w:t>
      </w:r>
    </w:p>
    <w:p w14:paraId="7634654A" w14:textId="77777777" w:rsidR="002F32D1" w:rsidRPr="00815FCD" w:rsidRDefault="00546295" w:rsidP="002E1867">
      <w:pPr>
        <w:spacing w:after="120"/>
        <w:ind w:left="993" w:hanging="567"/>
        <w:rPr>
          <w:rFonts w:cs="Arial"/>
          <w:sz w:val="24"/>
          <w:szCs w:val="24"/>
        </w:rPr>
      </w:pPr>
      <w:r w:rsidRPr="00095C20">
        <w:rPr>
          <w:rFonts w:cs="Arial"/>
          <w:b/>
          <w:sz w:val="24"/>
          <w:szCs w:val="24"/>
        </w:rPr>
        <w:t>1</w:t>
      </w:r>
      <w:r w:rsidR="009E53D7">
        <w:rPr>
          <w:rFonts w:cs="Arial"/>
          <w:b/>
          <w:sz w:val="24"/>
          <w:szCs w:val="24"/>
        </w:rPr>
        <w:t>3</w:t>
      </w:r>
      <w:r w:rsidRPr="00095C20">
        <w:rPr>
          <w:rFonts w:cs="Arial"/>
          <w:b/>
          <w:sz w:val="24"/>
          <w:szCs w:val="24"/>
        </w:rPr>
        <w:t>.1</w:t>
      </w:r>
      <w:r w:rsidRPr="00095C20">
        <w:rPr>
          <w:rFonts w:cs="Arial"/>
          <w:b/>
          <w:sz w:val="24"/>
          <w:szCs w:val="24"/>
        </w:rPr>
        <w:tab/>
      </w:r>
      <w:r w:rsidR="00746B6A">
        <w:rPr>
          <w:rFonts w:cs="Arial"/>
          <w:sz w:val="24"/>
          <w:szCs w:val="24"/>
        </w:rPr>
        <w:t>Members who disagree with the results of an appeal conducted according to the procedures defined in Section 11 may contact the Court of Arbitration for Sport in Lausanne, Switzerland (www.tas-cas.org).</w:t>
      </w:r>
    </w:p>
    <w:p w14:paraId="531EAE4F" w14:textId="35176912" w:rsidR="002F32D1" w:rsidRDefault="00546295" w:rsidP="002E1867">
      <w:pPr>
        <w:pStyle w:val="BodyText"/>
        <w:spacing w:after="120"/>
        <w:ind w:left="993" w:hanging="567"/>
        <w:rPr>
          <w:rFonts w:ascii="Calibri" w:hAnsi="Calibri"/>
          <w:bCs/>
        </w:rPr>
      </w:pPr>
      <w:r w:rsidRPr="002173DB">
        <w:rPr>
          <w:rFonts w:ascii="Calibri" w:hAnsi="Calibri"/>
          <w:b/>
          <w:bCs/>
        </w:rPr>
        <w:t>1</w:t>
      </w:r>
      <w:r w:rsidR="009E53D7">
        <w:rPr>
          <w:rFonts w:ascii="Calibri" w:hAnsi="Calibri"/>
          <w:b/>
          <w:bCs/>
        </w:rPr>
        <w:t>3</w:t>
      </w:r>
      <w:r w:rsidRPr="002173DB">
        <w:rPr>
          <w:rFonts w:ascii="Calibri" w:hAnsi="Calibri"/>
          <w:b/>
          <w:bCs/>
        </w:rPr>
        <w:t>.2</w:t>
      </w:r>
      <w:r w:rsidRPr="002173DB">
        <w:rPr>
          <w:rFonts w:ascii="Calibri" w:hAnsi="Calibri"/>
          <w:b/>
          <w:bCs/>
        </w:rPr>
        <w:tab/>
      </w:r>
      <w:r w:rsidR="00746B6A">
        <w:rPr>
          <w:rFonts w:ascii="Calibri" w:hAnsi="Calibri"/>
          <w:bCs/>
        </w:rPr>
        <w:t>Any</w:t>
      </w:r>
      <w:r w:rsidR="00766480">
        <w:rPr>
          <w:rFonts w:ascii="Calibri" w:hAnsi="Calibri"/>
          <w:bCs/>
        </w:rPr>
        <w:t xml:space="preserve"> cost</w:t>
      </w:r>
      <w:r w:rsidR="00746B6A">
        <w:rPr>
          <w:rFonts w:ascii="Calibri" w:hAnsi="Calibri"/>
          <w:bCs/>
        </w:rPr>
        <w:t xml:space="preserve">s associated with the engagement </w:t>
      </w:r>
      <w:r w:rsidR="009E53D7">
        <w:rPr>
          <w:rFonts w:ascii="Calibri" w:hAnsi="Calibri"/>
          <w:bCs/>
        </w:rPr>
        <w:t xml:space="preserve"> </w:t>
      </w:r>
      <w:r w:rsidR="00766480">
        <w:rPr>
          <w:rFonts w:ascii="Calibri" w:hAnsi="Calibri"/>
          <w:bCs/>
        </w:rPr>
        <w:t xml:space="preserve"> of</w:t>
      </w:r>
      <w:r w:rsidR="009E53D7">
        <w:rPr>
          <w:rFonts w:ascii="Calibri" w:hAnsi="Calibri"/>
          <w:bCs/>
        </w:rPr>
        <w:t xml:space="preserve"> the Court of Arbitration for Sport shall be the responsibility of the Member country </w:t>
      </w:r>
      <w:r w:rsidR="00766480">
        <w:rPr>
          <w:rFonts w:ascii="Calibri" w:hAnsi="Calibri"/>
          <w:bCs/>
        </w:rPr>
        <w:t>taking such action.</w:t>
      </w:r>
    </w:p>
    <w:p w14:paraId="5B11F23A" w14:textId="77777777" w:rsidR="008974B5" w:rsidRDefault="008974B5" w:rsidP="006907E0">
      <w:pPr>
        <w:pStyle w:val="BodyText"/>
        <w:spacing w:after="120"/>
        <w:ind w:left="1418" w:hanging="1702"/>
        <w:rPr>
          <w:rFonts w:asciiTheme="minorHAnsi" w:hAnsiTheme="minorHAnsi"/>
          <w:b/>
          <w:sz w:val="28"/>
          <w:u w:val="single"/>
        </w:rPr>
      </w:pPr>
    </w:p>
    <w:p w14:paraId="5A8679A1" w14:textId="77777777" w:rsidR="006546C2" w:rsidRPr="00CD2146" w:rsidRDefault="006546C2" w:rsidP="006907E0">
      <w:pPr>
        <w:pStyle w:val="BodyText"/>
        <w:spacing w:after="120"/>
        <w:ind w:left="1418" w:hanging="1702"/>
        <w:rPr>
          <w:rFonts w:asciiTheme="minorHAnsi" w:hAnsiTheme="minorHAnsi"/>
          <w:b/>
          <w:bCs/>
          <w:u w:val="single"/>
        </w:rPr>
      </w:pPr>
      <w:r w:rsidRPr="00CD2146">
        <w:rPr>
          <w:rFonts w:asciiTheme="minorHAnsi" w:hAnsiTheme="minorHAnsi"/>
          <w:b/>
          <w:sz w:val="28"/>
          <w:u w:val="single"/>
        </w:rPr>
        <w:t>1</w:t>
      </w:r>
      <w:r w:rsidR="009E53D7">
        <w:rPr>
          <w:rFonts w:asciiTheme="minorHAnsi" w:hAnsiTheme="minorHAnsi"/>
          <w:b/>
          <w:sz w:val="28"/>
          <w:u w:val="single"/>
        </w:rPr>
        <w:t>4</w:t>
      </w:r>
      <w:r w:rsidR="00657A1D">
        <w:rPr>
          <w:rFonts w:asciiTheme="minorHAnsi" w:hAnsiTheme="minorHAnsi"/>
          <w:b/>
          <w:sz w:val="28"/>
          <w:u w:val="single"/>
        </w:rPr>
        <w:t xml:space="preserve"> </w:t>
      </w:r>
      <w:r w:rsidRPr="00CD2146">
        <w:rPr>
          <w:rFonts w:asciiTheme="minorHAnsi" w:hAnsiTheme="minorHAnsi"/>
          <w:b/>
          <w:sz w:val="28"/>
          <w:u w:val="single"/>
        </w:rPr>
        <w:t>DISCIPLINARY ACTION</w:t>
      </w:r>
    </w:p>
    <w:p w14:paraId="73F4F82A" w14:textId="77777777" w:rsidR="006546C2" w:rsidRPr="006907E0" w:rsidRDefault="006546C2" w:rsidP="006546C2">
      <w:pPr>
        <w:pStyle w:val="yiv2006327049msonormal"/>
        <w:shd w:val="clear" w:color="auto" w:fill="FFFFFF"/>
        <w:spacing w:before="0" w:beforeAutospacing="0" w:after="0" w:afterAutospacing="0"/>
        <w:rPr>
          <w:rFonts w:ascii="Calibri" w:hAnsi="Calibri" w:cs="Arial"/>
          <w:bCs/>
          <w:lang w:val="en-US" w:eastAsia="en-US" w:bidi="en-US"/>
        </w:rPr>
      </w:pPr>
      <w:r w:rsidRPr="006907E0">
        <w:rPr>
          <w:rFonts w:ascii="Calibri" w:hAnsi="Calibri" w:cs="Arial"/>
          <w:bCs/>
          <w:lang w:val="en-US" w:eastAsia="en-US" w:bidi="en-US"/>
        </w:rPr>
        <w:t xml:space="preserve">        </w:t>
      </w:r>
      <w:r w:rsidR="009E53D7" w:rsidRPr="00475B16">
        <w:rPr>
          <w:rFonts w:ascii="Calibri" w:hAnsi="Calibri" w:cs="Arial"/>
          <w:b/>
          <w:bCs/>
          <w:lang w:val="en-US" w:eastAsia="en-US" w:bidi="en-US"/>
        </w:rPr>
        <w:t>14.1</w:t>
      </w:r>
      <w:r w:rsidR="009E53D7">
        <w:rPr>
          <w:rFonts w:ascii="Calibri" w:hAnsi="Calibri" w:cs="Arial"/>
          <w:bCs/>
          <w:lang w:val="en-US" w:eastAsia="en-US" w:bidi="en-US"/>
        </w:rPr>
        <w:t xml:space="preserve"> </w:t>
      </w:r>
      <w:r w:rsidRPr="006907E0">
        <w:rPr>
          <w:rFonts w:ascii="Calibri" w:hAnsi="Calibri" w:cs="Arial"/>
          <w:bCs/>
          <w:lang w:val="en-US" w:eastAsia="en-US" w:bidi="en-US"/>
        </w:rPr>
        <w:t>Suspension in Exceptional Circumstances</w:t>
      </w:r>
    </w:p>
    <w:p w14:paraId="17E16BEE" w14:textId="77777777" w:rsidR="006546C2" w:rsidRPr="006907E0" w:rsidRDefault="006546C2" w:rsidP="006546C2">
      <w:pPr>
        <w:pStyle w:val="yiv2006327049msonormal"/>
        <w:shd w:val="clear" w:color="auto" w:fill="FFFFFF"/>
        <w:spacing w:before="0" w:beforeAutospacing="0" w:after="0" w:afterAutospacing="0"/>
        <w:rPr>
          <w:rFonts w:ascii="Calibri" w:hAnsi="Calibri" w:cs="Arial"/>
          <w:bCs/>
          <w:lang w:val="en-US" w:eastAsia="en-US" w:bidi="en-US"/>
        </w:rPr>
      </w:pPr>
      <w:r w:rsidRPr="006907E0">
        <w:rPr>
          <w:rFonts w:ascii="Calibri" w:hAnsi="Calibri" w:cs="Arial"/>
          <w:bCs/>
          <w:lang w:val="en-US" w:eastAsia="en-US" w:bidi="en-US"/>
        </w:rPr>
        <w:lastRenderedPageBreak/>
        <w:t> </w:t>
      </w:r>
    </w:p>
    <w:p w14:paraId="3DF648ED" w14:textId="77777777" w:rsidR="006546C2" w:rsidRDefault="006546C2" w:rsidP="006907E0">
      <w:pPr>
        <w:pStyle w:val="yiv2006327049msonormal"/>
        <w:shd w:val="clear" w:color="auto" w:fill="FFFFFF"/>
        <w:spacing w:before="0" w:beforeAutospacing="0" w:after="0" w:afterAutospacing="0"/>
        <w:ind w:left="720"/>
        <w:rPr>
          <w:rFonts w:ascii="Calibri" w:hAnsi="Calibri" w:cs="Arial"/>
          <w:bCs/>
          <w:lang w:val="en-US" w:eastAsia="en-US" w:bidi="en-US"/>
        </w:rPr>
      </w:pPr>
      <w:r w:rsidRPr="006907E0">
        <w:rPr>
          <w:rFonts w:ascii="Calibri" w:hAnsi="Calibri" w:cs="Arial"/>
          <w:bCs/>
          <w:lang w:val="en-US" w:eastAsia="en-US" w:bidi="en-US"/>
        </w:rPr>
        <w:t xml:space="preserve">In addition to the rights of suspension and expulsion under the Constitution, the Board may in its discretion suspend a Member from </w:t>
      </w:r>
      <w:r w:rsidR="00CE58C4">
        <w:rPr>
          <w:rFonts w:ascii="Calibri" w:hAnsi="Calibri" w:cs="Arial"/>
          <w:bCs/>
          <w:lang w:val="en-US" w:eastAsia="en-US" w:bidi="en-US"/>
        </w:rPr>
        <w:t>WL</w:t>
      </w:r>
      <w:r w:rsidRPr="006907E0">
        <w:rPr>
          <w:rFonts w:ascii="Calibri" w:hAnsi="Calibri" w:cs="Arial"/>
          <w:bCs/>
          <w:lang w:val="en-US" w:eastAsia="en-US" w:bidi="en-US"/>
        </w:rPr>
        <w:t xml:space="preserve"> in exceptional circumstances pending determination of a resolution under this clause.  For the purposes of this clause "exceptional circumstances" means circumstances in which, after reasonably inquiry, it is considered that </w:t>
      </w:r>
      <w:r w:rsidR="00CE58C4">
        <w:rPr>
          <w:rFonts w:ascii="Calibri" w:hAnsi="Calibri" w:cs="Arial"/>
          <w:bCs/>
          <w:lang w:val="en-US" w:eastAsia="en-US" w:bidi="en-US"/>
        </w:rPr>
        <w:t>WL</w:t>
      </w:r>
      <w:r w:rsidRPr="006907E0">
        <w:rPr>
          <w:rFonts w:ascii="Calibri" w:hAnsi="Calibri" w:cs="Arial"/>
          <w:bCs/>
          <w:lang w:val="en-US" w:eastAsia="en-US" w:bidi="en-US"/>
        </w:rPr>
        <w:t xml:space="preserve"> or any of the Members may suffer damage or detriment as a result of the actions or inactions by the Member who is being considered for suspension under this clause.</w:t>
      </w:r>
      <w:r>
        <w:rPr>
          <w:rFonts w:ascii="Calibri" w:hAnsi="Calibri" w:cs="Arial"/>
          <w:bCs/>
          <w:lang w:val="en-US" w:eastAsia="en-US" w:bidi="en-US"/>
        </w:rPr>
        <w:t xml:space="preserve"> See Appendix A</w:t>
      </w:r>
      <w:r w:rsidR="00980F83">
        <w:rPr>
          <w:rFonts w:ascii="Calibri" w:hAnsi="Calibri" w:cs="Arial"/>
          <w:bCs/>
          <w:lang w:val="en-US" w:eastAsia="en-US" w:bidi="en-US"/>
        </w:rPr>
        <w:t>.</w:t>
      </w:r>
    </w:p>
    <w:p w14:paraId="2C58802B" w14:textId="77777777" w:rsidR="00980F83" w:rsidRPr="006907E0" w:rsidRDefault="00980F83" w:rsidP="006907E0">
      <w:pPr>
        <w:pStyle w:val="yiv2006327049msonormal"/>
        <w:shd w:val="clear" w:color="auto" w:fill="FFFFFF"/>
        <w:spacing w:before="0" w:beforeAutospacing="0" w:after="0" w:afterAutospacing="0"/>
        <w:ind w:left="720"/>
        <w:rPr>
          <w:rFonts w:ascii="Calibri" w:hAnsi="Calibri" w:cs="Arial"/>
          <w:bCs/>
          <w:lang w:val="en-US" w:eastAsia="en-US" w:bidi="en-US"/>
        </w:rPr>
      </w:pPr>
    </w:p>
    <w:p w14:paraId="5A39C3D1" w14:textId="77777777" w:rsidR="00980F83" w:rsidRPr="004B78EC" w:rsidRDefault="00980F83" w:rsidP="00980F83">
      <w:pPr>
        <w:pStyle w:val="BodyText"/>
        <w:spacing w:after="120"/>
        <w:ind w:left="1418" w:hanging="992"/>
        <w:rPr>
          <w:rFonts w:ascii="Calibri" w:hAnsi="Calibri"/>
          <w:bCs/>
        </w:rPr>
      </w:pPr>
      <w:r w:rsidRPr="004B78EC">
        <w:rPr>
          <w:rFonts w:ascii="Calibri" w:hAnsi="Calibri"/>
          <w:bCs/>
        </w:rPr>
        <w:t>14.2 Termination of a Director / Board Member’s appointment</w:t>
      </w:r>
    </w:p>
    <w:p w14:paraId="751A0CBA" w14:textId="77777777" w:rsidR="00980F83" w:rsidRPr="004B78EC" w:rsidRDefault="00980F83" w:rsidP="00025B9C">
      <w:pPr>
        <w:pStyle w:val="Heading2"/>
        <w:pBdr>
          <w:bottom w:val="none" w:sz="0" w:space="0" w:color="auto"/>
        </w:pBdr>
        <w:ind w:left="709" w:firstLine="11"/>
        <w:rPr>
          <w:rFonts w:asciiTheme="minorHAnsi" w:hAnsiTheme="minorHAnsi" w:cstheme="minorHAnsi"/>
          <w:color w:val="auto"/>
        </w:rPr>
      </w:pPr>
      <w:r w:rsidRPr="004B78EC">
        <w:rPr>
          <w:rFonts w:asciiTheme="minorHAnsi" w:hAnsiTheme="minorHAnsi" w:cstheme="minorHAnsi"/>
          <w:color w:val="auto"/>
        </w:rPr>
        <w:t xml:space="preserve">Without prejudice to any provision of the prevailing New York State regulations a person shall cease to be a director of the Company as soon as: </w:t>
      </w:r>
    </w:p>
    <w:p w14:paraId="036739AE" w14:textId="77777777" w:rsidR="00980F83" w:rsidRPr="004B78EC" w:rsidRDefault="00980F83" w:rsidP="00025B9C">
      <w:pPr>
        <w:pStyle w:val="Heading3"/>
        <w:pBdr>
          <w:bottom w:val="none" w:sz="0" w:space="0" w:color="auto"/>
        </w:pBdr>
        <w:ind w:left="1440"/>
        <w:rPr>
          <w:rFonts w:asciiTheme="minorHAnsi" w:hAnsiTheme="minorHAnsi" w:cstheme="minorHAnsi"/>
          <w:color w:val="auto"/>
        </w:rPr>
      </w:pPr>
      <w:r w:rsidRPr="004B78EC">
        <w:rPr>
          <w:rFonts w:asciiTheme="minorHAnsi" w:hAnsiTheme="minorHAnsi" w:cstheme="minorHAnsi"/>
          <w:color w:val="auto"/>
        </w:rPr>
        <w:t xml:space="preserve">that person ceases to be a director by virtue of any New York State regulation or is otherwise prohibited from being a director by </w:t>
      </w:r>
      <w:proofErr w:type="gramStart"/>
      <w:r w:rsidRPr="004B78EC">
        <w:rPr>
          <w:rFonts w:asciiTheme="minorHAnsi" w:hAnsiTheme="minorHAnsi" w:cstheme="minorHAnsi"/>
          <w:color w:val="auto"/>
        </w:rPr>
        <w:t>law;</w:t>
      </w:r>
      <w:proofErr w:type="gramEnd"/>
      <w:r w:rsidRPr="004B78EC">
        <w:rPr>
          <w:rFonts w:asciiTheme="minorHAnsi" w:hAnsiTheme="minorHAnsi" w:cstheme="minorHAnsi"/>
          <w:color w:val="auto"/>
        </w:rPr>
        <w:t xml:space="preserve"> </w:t>
      </w:r>
    </w:p>
    <w:p w14:paraId="2A1C704D" w14:textId="77777777" w:rsidR="00980F83" w:rsidRPr="004B78EC" w:rsidRDefault="00980F83" w:rsidP="00025B9C">
      <w:pPr>
        <w:pStyle w:val="Heading3"/>
        <w:pBdr>
          <w:bottom w:val="none" w:sz="0" w:space="0" w:color="auto"/>
        </w:pBdr>
        <w:ind w:left="1429" w:firstLine="11"/>
        <w:rPr>
          <w:rFonts w:asciiTheme="minorHAnsi" w:hAnsiTheme="minorHAnsi" w:cstheme="minorHAnsi"/>
          <w:color w:val="auto"/>
        </w:rPr>
      </w:pPr>
      <w:r w:rsidRPr="004B78EC">
        <w:rPr>
          <w:rFonts w:asciiTheme="minorHAnsi" w:hAnsiTheme="minorHAnsi" w:cstheme="minorHAnsi"/>
          <w:color w:val="auto"/>
        </w:rPr>
        <w:t xml:space="preserve">a bankruptcy order is made against that </w:t>
      </w:r>
      <w:proofErr w:type="gramStart"/>
      <w:r w:rsidRPr="004B78EC">
        <w:rPr>
          <w:rFonts w:asciiTheme="minorHAnsi" w:hAnsiTheme="minorHAnsi" w:cstheme="minorHAnsi"/>
          <w:color w:val="auto"/>
        </w:rPr>
        <w:t>person;</w:t>
      </w:r>
      <w:proofErr w:type="gramEnd"/>
      <w:r w:rsidRPr="004B78EC">
        <w:rPr>
          <w:rFonts w:asciiTheme="minorHAnsi" w:hAnsiTheme="minorHAnsi" w:cstheme="minorHAnsi"/>
          <w:color w:val="auto"/>
        </w:rPr>
        <w:t xml:space="preserve"> </w:t>
      </w:r>
    </w:p>
    <w:p w14:paraId="200CF445" w14:textId="77777777" w:rsidR="00980F83" w:rsidRPr="004B78EC" w:rsidRDefault="00980F83" w:rsidP="00025B9C">
      <w:pPr>
        <w:pStyle w:val="Heading3"/>
        <w:pBdr>
          <w:bottom w:val="none" w:sz="0" w:space="0" w:color="auto"/>
        </w:pBdr>
        <w:ind w:left="1418" w:firstLine="11"/>
        <w:rPr>
          <w:rFonts w:asciiTheme="minorHAnsi" w:hAnsiTheme="minorHAnsi" w:cstheme="minorHAnsi"/>
          <w:color w:val="auto"/>
        </w:rPr>
      </w:pPr>
      <w:r w:rsidRPr="004B78EC">
        <w:rPr>
          <w:rFonts w:asciiTheme="minorHAnsi" w:hAnsiTheme="minorHAnsi" w:cstheme="minorHAnsi"/>
          <w:color w:val="auto"/>
        </w:rPr>
        <w:t xml:space="preserve">a statement is made by that person’s creditors in relation to that person’s </w:t>
      </w:r>
      <w:proofErr w:type="gramStart"/>
      <w:r w:rsidRPr="004B78EC">
        <w:rPr>
          <w:rFonts w:asciiTheme="minorHAnsi" w:hAnsiTheme="minorHAnsi" w:cstheme="minorHAnsi"/>
          <w:color w:val="auto"/>
        </w:rPr>
        <w:t>debts;</w:t>
      </w:r>
      <w:proofErr w:type="gramEnd"/>
      <w:r w:rsidRPr="004B78EC">
        <w:rPr>
          <w:rFonts w:asciiTheme="minorHAnsi" w:hAnsiTheme="minorHAnsi" w:cstheme="minorHAnsi"/>
          <w:color w:val="auto"/>
        </w:rPr>
        <w:t xml:space="preserve"> </w:t>
      </w:r>
    </w:p>
    <w:p w14:paraId="2C03BAAF" w14:textId="77777777" w:rsidR="00980F83" w:rsidRPr="004B78EC" w:rsidRDefault="00980F83" w:rsidP="00025B9C">
      <w:pPr>
        <w:pStyle w:val="Heading3"/>
        <w:pBdr>
          <w:bottom w:val="none" w:sz="0" w:space="0" w:color="auto"/>
        </w:pBdr>
        <w:ind w:left="1429"/>
        <w:rPr>
          <w:rFonts w:asciiTheme="minorHAnsi" w:hAnsiTheme="minorHAnsi" w:cstheme="minorHAnsi"/>
          <w:color w:val="auto"/>
        </w:rPr>
      </w:pPr>
      <w:r w:rsidRPr="004B78EC">
        <w:rPr>
          <w:rFonts w:asciiTheme="minorHAnsi" w:hAnsiTheme="minorHAnsi" w:cstheme="minorHAnsi"/>
          <w:color w:val="auto"/>
        </w:rPr>
        <w:t xml:space="preserve">a registered medical practitioner who is treating that person gives a written opinion to the WL stating that that person has become physically or mentally incapable of acting as a director and may remain so for more than three </w:t>
      </w:r>
      <w:proofErr w:type="gramStart"/>
      <w:r w:rsidRPr="004B78EC">
        <w:rPr>
          <w:rFonts w:asciiTheme="minorHAnsi" w:hAnsiTheme="minorHAnsi" w:cstheme="minorHAnsi"/>
          <w:color w:val="auto"/>
        </w:rPr>
        <w:t>months;</w:t>
      </w:r>
      <w:proofErr w:type="gramEnd"/>
      <w:r w:rsidRPr="004B78EC">
        <w:rPr>
          <w:rFonts w:asciiTheme="minorHAnsi" w:hAnsiTheme="minorHAnsi" w:cstheme="minorHAnsi"/>
          <w:color w:val="auto"/>
        </w:rPr>
        <w:t xml:space="preserve"> </w:t>
      </w:r>
    </w:p>
    <w:p w14:paraId="261D8738" w14:textId="77777777" w:rsidR="00980F83" w:rsidRPr="004B78EC" w:rsidRDefault="00980F83" w:rsidP="00025B9C">
      <w:pPr>
        <w:pStyle w:val="Heading3"/>
        <w:pBdr>
          <w:bottom w:val="none" w:sz="0" w:space="0" w:color="auto"/>
        </w:pBdr>
        <w:ind w:left="1429"/>
        <w:rPr>
          <w:rFonts w:asciiTheme="minorHAnsi" w:hAnsiTheme="minorHAnsi" w:cstheme="minorHAnsi"/>
          <w:color w:val="auto"/>
        </w:rPr>
      </w:pPr>
      <w:r w:rsidRPr="004B78EC">
        <w:rPr>
          <w:rFonts w:asciiTheme="minorHAnsi" w:hAnsiTheme="minorHAnsi" w:cstheme="minorHAnsi"/>
          <w:color w:val="auto"/>
        </w:rPr>
        <w:t xml:space="preserve">by reason of that person’s mental health, a court makes an order which wholly or partly prevents that person from personally exercising any powers or rights which that person would otherwise </w:t>
      </w:r>
      <w:proofErr w:type="gramStart"/>
      <w:r w:rsidRPr="004B78EC">
        <w:rPr>
          <w:rFonts w:asciiTheme="minorHAnsi" w:hAnsiTheme="minorHAnsi" w:cstheme="minorHAnsi"/>
          <w:color w:val="auto"/>
        </w:rPr>
        <w:t>have;</w:t>
      </w:r>
      <w:proofErr w:type="gramEnd"/>
      <w:r w:rsidRPr="004B78EC">
        <w:rPr>
          <w:rFonts w:asciiTheme="minorHAnsi" w:hAnsiTheme="minorHAnsi" w:cstheme="minorHAnsi"/>
          <w:color w:val="auto"/>
        </w:rPr>
        <w:t xml:space="preserve"> </w:t>
      </w:r>
    </w:p>
    <w:p w14:paraId="55D9394C" w14:textId="77777777" w:rsidR="00980F83" w:rsidRPr="004B78EC" w:rsidRDefault="00980F83" w:rsidP="00025B9C">
      <w:pPr>
        <w:pStyle w:val="Heading3"/>
        <w:pBdr>
          <w:bottom w:val="none" w:sz="0" w:space="0" w:color="auto"/>
        </w:pBdr>
        <w:ind w:left="1429"/>
        <w:rPr>
          <w:rFonts w:asciiTheme="minorHAnsi" w:hAnsiTheme="minorHAnsi" w:cstheme="minorHAnsi"/>
          <w:color w:val="auto"/>
        </w:rPr>
      </w:pPr>
      <w:r w:rsidRPr="004B78EC">
        <w:rPr>
          <w:rFonts w:asciiTheme="minorHAnsi" w:hAnsiTheme="minorHAnsi" w:cstheme="minorHAnsi"/>
          <w:color w:val="auto"/>
        </w:rPr>
        <w:t xml:space="preserve">unless the Board </w:t>
      </w:r>
      <w:proofErr w:type="gramStart"/>
      <w:r w:rsidRPr="004B78EC">
        <w:rPr>
          <w:rFonts w:asciiTheme="minorHAnsi" w:hAnsiTheme="minorHAnsi" w:cstheme="minorHAnsi"/>
          <w:color w:val="auto"/>
        </w:rPr>
        <w:t>resolves otherwise,</w:t>
      </w:r>
      <w:proofErr w:type="gramEnd"/>
      <w:r w:rsidRPr="004B78EC">
        <w:rPr>
          <w:rFonts w:asciiTheme="minorHAnsi" w:hAnsiTheme="minorHAnsi" w:cstheme="minorHAnsi"/>
          <w:color w:val="auto"/>
        </w:rPr>
        <w:t xml:space="preserve"> that person shall without sufficient reason for more than three consecutive Board meetings have been absent without permission of the Board; </w:t>
      </w:r>
    </w:p>
    <w:p w14:paraId="0977FD2B" w14:textId="379A2B8E" w:rsidR="00980F83" w:rsidRDefault="00980F83" w:rsidP="00025B9C">
      <w:pPr>
        <w:pStyle w:val="Heading3"/>
        <w:pBdr>
          <w:bottom w:val="none" w:sz="0" w:space="0" w:color="auto"/>
        </w:pBdr>
        <w:ind w:left="1429"/>
        <w:rPr>
          <w:ins w:id="450" w:author="Eric Parthen" w:date="2021-08-10T23:33:00Z"/>
          <w:rFonts w:asciiTheme="minorHAnsi" w:hAnsiTheme="minorHAnsi" w:cstheme="minorHAnsi"/>
          <w:color w:val="auto"/>
        </w:rPr>
      </w:pPr>
      <w:del w:id="451" w:author="Eric Parthen" w:date="2021-08-10T23:32:00Z">
        <w:r w:rsidRPr="004B78EC" w:rsidDel="000B2613">
          <w:rPr>
            <w:rFonts w:asciiTheme="minorHAnsi" w:hAnsiTheme="minorHAnsi" w:cstheme="minorHAnsi"/>
            <w:color w:val="auto"/>
          </w:rPr>
          <w:delText xml:space="preserve">that person </w:delText>
        </w:r>
      </w:del>
      <w:ins w:id="452" w:author="Eric Parthen" w:date="2021-08-10T23:32:00Z">
        <w:r w:rsidR="000B2613">
          <w:rPr>
            <w:rFonts w:asciiTheme="minorHAnsi" w:hAnsiTheme="minorHAnsi" w:cstheme="minorHAnsi"/>
            <w:color w:val="auto"/>
          </w:rPr>
          <w:t xml:space="preserve">an appointed Board Member is requested to resign by a majority of the other Board members; </w:t>
        </w:r>
      </w:ins>
      <w:del w:id="453" w:author="Eric Parthen" w:date="2021-08-10T23:33:00Z">
        <w:r w:rsidRPr="004B78EC" w:rsidDel="000B2613">
          <w:rPr>
            <w:rFonts w:asciiTheme="minorHAnsi" w:hAnsiTheme="minorHAnsi" w:cstheme="minorHAnsi"/>
            <w:color w:val="auto"/>
          </w:rPr>
          <w:delText xml:space="preserve">is requested to resign by all the other members of the Board acting together (which may be Board members initiative or following request from the membership) for such consideration and this may be achieved by resolution at a General Assembly; </w:delText>
        </w:r>
      </w:del>
    </w:p>
    <w:p w14:paraId="3085C6DF" w14:textId="7A2DD286" w:rsidR="000B2613" w:rsidRPr="000B2613" w:rsidRDefault="000B2613">
      <w:pPr>
        <w:ind w:left="1440" w:firstLine="0"/>
        <w:rPr>
          <w:rPrChange w:id="454" w:author="Eric Parthen" w:date="2021-08-10T23:33:00Z">
            <w:rPr>
              <w:rFonts w:asciiTheme="minorHAnsi" w:hAnsiTheme="minorHAnsi" w:cstheme="minorHAnsi"/>
              <w:color w:val="auto"/>
            </w:rPr>
          </w:rPrChange>
        </w:rPr>
        <w:pPrChange w:id="455" w:author="Eric Parthen" w:date="2021-08-10T23:34:00Z">
          <w:pPr>
            <w:pStyle w:val="Heading3"/>
            <w:pBdr>
              <w:bottom w:val="none" w:sz="0" w:space="0" w:color="auto"/>
            </w:pBdr>
            <w:ind w:left="1429"/>
          </w:pPr>
        </w:pPrChange>
      </w:pPr>
      <w:ins w:id="456" w:author="Eric Parthen" w:date="2021-08-10T23:34:00Z">
        <w:r>
          <w:rPr>
            <w:bCs/>
            <w:color w:val="FF0000"/>
            <w:sz w:val="24"/>
            <w:szCs w:val="24"/>
            <w:u w:val="single"/>
          </w:rPr>
          <w:t>t</w:t>
        </w:r>
        <w:r w:rsidRPr="00630532">
          <w:rPr>
            <w:bCs/>
            <w:color w:val="FF0000"/>
            <w:sz w:val="24"/>
            <w:szCs w:val="24"/>
            <w:u w:val="single"/>
          </w:rPr>
          <w:t>he General Assembly votes, by a two-thirds majority, to remove an elected Board member.  Where the Board wishes to recommend termination of an elected Board member, a rationale for that recommendation will be made by the Board to the General Assembly.</w:t>
        </w:r>
      </w:ins>
    </w:p>
    <w:p w14:paraId="5B3804F4" w14:textId="5EE2FC27" w:rsidR="00980F83" w:rsidRPr="004B78EC" w:rsidRDefault="00980F83" w:rsidP="00025B9C">
      <w:pPr>
        <w:pStyle w:val="Heading3"/>
        <w:pBdr>
          <w:bottom w:val="none" w:sz="0" w:space="0" w:color="auto"/>
        </w:pBdr>
        <w:ind w:left="1429"/>
        <w:rPr>
          <w:rFonts w:asciiTheme="minorHAnsi" w:hAnsiTheme="minorHAnsi" w:cstheme="minorHAnsi"/>
          <w:color w:val="auto"/>
        </w:rPr>
      </w:pPr>
      <w:r w:rsidRPr="004B78EC">
        <w:rPr>
          <w:rFonts w:asciiTheme="minorHAnsi" w:hAnsiTheme="minorHAnsi" w:cstheme="minorHAnsi"/>
          <w:color w:val="auto"/>
        </w:rPr>
        <w:lastRenderedPageBreak/>
        <w:t xml:space="preserve">notification in writing is received by the Board from the director that the director is resigning from office, and such resignation has taken effect in accordance with its terms. </w:t>
      </w:r>
    </w:p>
    <w:p w14:paraId="0F22F689" w14:textId="77777777" w:rsidR="00980F83" w:rsidRDefault="00980F83" w:rsidP="00980F83">
      <w:pPr>
        <w:pStyle w:val="BodyText"/>
        <w:spacing w:after="120"/>
        <w:ind w:left="1418" w:hanging="992"/>
        <w:rPr>
          <w:rFonts w:ascii="Calibri" w:hAnsi="Calibri"/>
          <w:bCs/>
        </w:rPr>
      </w:pPr>
    </w:p>
    <w:p w14:paraId="4B589CD7" w14:textId="77777777" w:rsidR="004B78EC" w:rsidRPr="004B78EC" w:rsidRDefault="004B78EC" w:rsidP="00980F83">
      <w:pPr>
        <w:pStyle w:val="BodyText"/>
        <w:spacing w:after="120"/>
        <w:ind w:left="1418" w:hanging="992"/>
        <w:rPr>
          <w:rFonts w:ascii="Calibri" w:hAnsi="Calibri"/>
          <w:bCs/>
        </w:rPr>
      </w:pPr>
    </w:p>
    <w:p w14:paraId="2185D15A" w14:textId="77777777" w:rsidR="00980F83" w:rsidRPr="004B78EC" w:rsidRDefault="00980F83" w:rsidP="00980F83">
      <w:pPr>
        <w:pStyle w:val="UnificationAbsatz"/>
        <w:spacing w:after="120"/>
        <w:ind w:left="1418" w:hanging="992"/>
        <w:jc w:val="both"/>
        <w:rPr>
          <w:rFonts w:ascii="Calibri" w:hAnsi="Calibri"/>
          <w:sz w:val="24"/>
          <w:szCs w:val="24"/>
        </w:rPr>
      </w:pPr>
    </w:p>
    <w:p w14:paraId="25BD3D18" w14:textId="77777777" w:rsidR="00980F83" w:rsidRPr="00CE58C4" w:rsidRDefault="00980F83" w:rsidP="00980F83">
      <w:pPr>
        <w:pStyle w:val="UnificationAbsatz"/>
        <w:spacing w:after="120"/>
        <w:ind w:left="1418" w:hanging="992"/>
        <w:jc w:val="both"/>
        <w:rPr>
          <w:rFonts w:asciiTheme="minorHAnsi" w:hAnsiTheme="minorHAnsi" w:cstheme="minorHAnsi"/>
        </w:rPr>
      </w:pPr>
    </w:p>
    <w:p w14:paraId="67DD7B90" w14:textId="77777777" w:rsidR="006546C2" w:rsidRPr="00815FCD" w:rsidRDefault="006546C2" w:rsidP="002173DB">
      <w:pPr>
        <w:pStyle w:val="BodyText"/>
        <w:spacing w:after="120"/>
        <w:ind w:left="1418" w:hanging="992"/>
        <w:rPr>
          <w:rFonts w:ascii="Calibri" w:hAnsi="Calibri"/>
          <w:b/>
          <w:bCs/>
        </w:rPr>
      </w:pPr>
    </w:p>
    <w:p w14:paraId="36DA25D8" w14:textId="77777777" w:rsidR="002F32D1" w:rsidRPr="00CD2146" w:rsidRDefault="00F61FE3" w:rsidP="00EC6331">
      <w:pPr>
        <w:pStyle w:val="Unificationberschrift"/>
        <w:pBdr>
          <w:bottom w:val="single" w:sz="4" w:space="1" w:color="auto"/>
        </w:pBdr>
        <w:tabs>
          <w:tab w:val="clear" w:pos="703"/>
        </w:tabs>
        <w:spacing w:after="360"/>
        <w:ind w:left="-357" w:firstLine="0"/>
        <w:rPr>
          <w:rFonts w:asciiTheme="minorHAnsi" w:hAnsiTheme="minorHAnsi"/>
          <w:b/>
          <w:color w:val="auto"/>
          <w:sz w:val="28"/>
        </w:rPr>
      </w:pPr>
      <w:r w:rsidRPr="00CD2146">
        <w:rPr>
          <w:rFonts w:asciiTheme="minorHAnsi" w:hAnsiTheme="minorHAnsi"/>
          <w:b/>
          <w:color w:val="auto"/>
          <w:sz w:val="28"/>
        </w:rPr>
        <w:t>1</w:t>
      </w:r>
      <w:r w:rsidR="009E53D7">
        <w:rPr>
          <w:rFonts w:asciiTheme="minorHAnsi" w:hAnsiTheme="minorHAnsi"/>
          <w:b/>
          <w:color w:val="auto"/>
          <w:sz w:val="28"/>
        </w:rPr>
        <w:t>5</w:t>
      </w:r>
      <w:r w:rsidRPr="00CD2146">
        <w:rPr>
          <w:rFonts w:asciiTheme="minorHAnsi" w:hAnsiTheme="minorHAnsi"/>
          <w:b/>
          <w:color w:val="auto"/>
          <w:sz w:val="28"/>
        </w:rPr>
        <w:tab/>
      </w:r>
      <w:r w:rsidR="00546295" w:rsidRPr="00CD2146">
        <w:rPr>
          <w:rFonts w:asciiTheme="minorHAnsi" w:hAnsiTheme="minorHAnsi"/>
          <w:b/>
          <w:color w:val="auto"/>
          <w:sz w:val="28"/>
        </w:rPr>
        <w:t>DISSOLUTION and</w:t>
      </w:r>
      <w:r w:rsidR="002F32D1" w:rsidRPr="00CD2146">
        <w:rPr>
          <w:rFonts w:asciiTheme="minorHAnsi" w:hAnsiTheme="minorHAnsi"/>
          <w:b/>
          <w:color w:val="auto"/>
          <w:sz w:val="28"/>
        </w:rPr>
        <w:t>/or MERGER.</w:t>
      </w:r>
    </w:p>
    <w:p w14:paraId="69EAA3D6" w14:textId="268E3C75" w:rsidR="002F32D1" w:rsidRPr="002173DB" w:rsidRDefault="00696C2D" w:rsidP="002173DB">
      <w:pPr>
        <w:pStyle w:val="BodyText"/>
        <w:spacing w:after="120"/>
        <w:ind w:left="1418" w:hanging="992"/>
        <w:rPr>
          <w:rFonts w:ascii="Calibri" w:hAnsi="Calibri"/>
          <w:b/>
          <w:bCs/>
        </w:rPr>
      </w:pPr>
      <w:r w:rsidRPr="002173DB">
        <w:rPr>
          <w:rFonts w:ascii="Calibri" w:hAnsi="Calibri"/>
          <w:b/>
          <w:bCs/>
        </w:rPr>
        <w:t>1</w:t>
      </w:r>
      <w:r w:rsidR="009E53D7">
        <w:rPr>
          <w:rFonts w:ascii="Calibri" w:hAnsi="Calibri"/>
          <w:b/>
          <w:bCs/>
        </w:rPr>
        <w:t>5</w:t>
      </w:r>
      <w:r w:rsidRPr="002173DB">
        <w:rPr>
          <w:rFonts w:ascii="Calibri" w:hAnsi="Calibri"/>
          <w:b/>
          <w:bCs/>
        </w:rPr>
        <w:t>.1</w:t>
      </w:r>
      <w:r w:rsidRPr="002173DB">
        <w:rPr>
          <w:rFonts w:ascii="Calibri" w:hAnsi="Calibri"/>
          <w:b/>
          <w:bCs/>
        </w:rPr>
        <w:tab/>
        <w:t xml:space="preserve">The </w:t>
      </w:r>
      <w:r w:rsidR="002F32D1" w:rsidRPr="002173DB">
        <w:rPr>
          <w:rFonts w:ascii="Calibri" w:hAnsi="Calibri"/>
          <w:b/>
          <w:bCs/>
        </w:rPr>
        <w:t>Federation shall not be merged</w:t>
      </w:r>
      <w:r w:rsidR="002F32D1" w:rsidRPr="002173DB">
        <w:rPr>
          <w:rFonts w:ascii="Calibri" w:hAnsi="Calibri"/>
          <w:bCs/>
        </w:rPr>
        <w:t xml:space="preserve">, amalgamated or dissolved except by at least a two-thirds majority resolution of all Full Members voting </w:t>
      </w:r>
      <w:del w:id="457" w:author="Eric Parthen" w:date="2021-07-22T00:59:00Z">
        <w:r w:rsidR="002F32D1" w:rsidRPr="009265CC" w:rsidDel="00DA2948">
          <w:rPr>
            <w:rFonts w:ascii="Calibri" w:hAnsi="Calibri"/>
            <w:bCs/>
          </w:rPr>
          <w:delText>in person</w:delText>
        </w:r>
        <w:r w:rsidR="002F32D1" w:rsidRPr="002173DB" w:rsidDel="00DA2948">
          <w:rPr>
            <w:rFonts w:ascii="Calibri" w:hAnsi="Calibri"/>
            <w:bCs/>
          </w:rPr>
          <w:delText xml:space="preserve"> </w:delText>
        </w:r>
      </w:del>
      <w:r w:rsidR="002F32D1" w:rsidRPr="002173DB">
        <w:rPr>
          <w:rFonts w:ascii="Calibri" w:hAnsi="Calibri"/>
          <w:bCs/>
        </w:rPr>
        <w:t>on a resolution at a meeting of the General Assembly of the Federation.</w:t>
      </w:r>
    </w:p>
    <w:p w14:paraId="699C36CF" w14:textId="77777777" w:rsidR="002F32D1" w:rsidRPr="00815FCD" w:rsidRDefault="006853CD" w:rsidP="006853CD">
      <w:pPr>
        <w:widowControl w:val="0"/>
        <w:autoSpaceDE w:val="0"/>
        <w:autoSpaceDN w:val="0"/>
        <w:spacing w:after="120"/>
        <w:ind w:left="1418" w:right="216" w:hanging="992"/>
        <w:rPr>
          <w:rFonts w:cs="Arial"/>
          <w:sz w:val="24"/>
          <w:szCs w:val="24"/>
        </w:rPr>
      </w:pPr>
      <w:r>
        <w:rPr>
          <w:rFonts w:cs="Arial"/>
          <w:b/>
          <w:sz w:val="24"/>
          <w:szCs w:val="24"/>
        </w:rPr>
        <w:t>1</w:t>
      </w:r>
      <w:r w:rsidR="009E53D7">
        <w:rPr>
          <w:rFonts w:cs="Arial"/>
          <w:b/>
          <w:sz w:val="24"/>
          <w:szCs w:val="24"/>
        </w:rPr>
        <w:t>5</w:t>
      </w:r>
      <w:r>
        <w:rPr>
          <w:rFonts w:cs="Arial"/>
          <w:b/>
          <w:sz w:val="24"/>
          <w:szCs w:val="24"/>
        </w:rPr>
        <w:t>.2</w:t>
      </w:r>
      <w:r>
        <w:rPr>
          <w:rFonts w:cs="Arial"/>
          <w:b/>
          <w:sz w:val="24"/>
          <w:szCs w:val="24"/>
        </w:rPr>
        <w:tab/>
      </w:r>
      <w:r w:rsidR="002F32D1" w:rsidRPr="00696C2D">
        <w:rPr>
          <w:rFonts w:cs="Arial"/>
          <w:b/>
          <w:sz w:val="24"/>
          <w:szCs w:val="24"/>
        </w:rPr>
        <w:t>Any merger,</w:t>
      </w:r>
      <w:r w:rsidR="002F32D1" w:rsidRPr="00815FCD">
        <w:rPr>
          <w:rFonts w:cs="Arial"/>
          <w:sz w:val="24"/>
          <w:szCs w:val="24"/>
        </w:rPr>
        <w:t xml:space="preserve"> amalgamation, dissolution, re-organization or </w:t>
      </w:r>
      <w:r w:rsidR="00AA3631" w:rsidRPr="00815FCD">
        <w:rPr>
          <w:rFonts w:cs="Arial"/>
          <w:sz w:val="24"/>
          <w:szCs w:val="24"/>
        </w:rPr>
        <w:t xml:space="preserve">reconstitution </w:t>
      </w:r>
      <w:r w:rsidR="00AA3631">
        <w:rPr>
          <w:rFonts w:cs="Arial"/>
          <w:sz w:val="24"/>
          <w:szCs w:val="24"/>
        </w:rPr>
        <w:t>shall</w:t>
      </w:r>
      <w:r w:rsidR="002F32D1" w:rsidRPr="00815FCD">
        <w:rPr>
          <w:rFonts w:cs="Arial"/>
          <w:sz w:val="24"/>
          <w:szCs w:val="24"/>
        </w:rPr>
        <w:t xml:space="preserve"> take effect from the conclusion of the meeting of the General Assembly at which the relevant Resolution is passed or such later date as is specified in the Resolution.</w:t>
      </w:r>
    </w:p>
    <w:p w14:paraId="28EF9CE2" w14:textId="77777777" w:rsidR="002F32D1" w:rsidRPr="00815FCD" w:rsidRDefault="007C6A67" w:rsidP="003D15FA">
      <w:pPr>
        <w:widowControl w:val="0"/>
        <w:autoSpaceDE w:val="0"/>
        <w:autoSpaceDN w:val="0"/>
        <w:spacing w:after="120"/>
        <w:ind w:left="1430" w:right="216" w:hanging="990"/>
        <w:rPr>
          <w:rFonts w:cs="Arial"/>
          <w:b/>
          <w:bCs/>
          <w:sz w:val="24"/>
          <w:szCs w:val="24"/>
        </w:rPr>
      </w:pPr>
      <w:r>
        <w:rPr>
          <w:rFonts w:cs="Arial"/>
          <w:b/>
          <w:sz w:val="24"/>
          <w:szCs w:val="24"/>
        </w:rPr>
        <w:t>1</w:t>
      </w:r>
      <w:r w:rsidR="009E53D7">
        <w:rPr>
          <w:rFonts w:cs="Arial"/>
          <w:b/>
          <w:sz w:val="24"/>
          <w:szCs w:val="24"/>
        </w:rPr>
        <w:t>5</w:t>
      </w:r>
      <w:r>
        <w:rPr>
          <w:rFonts w:cs="Arial"/>
          <w:b/>
          <w:sz w:val="24"/>
          <w:szCs w:val="24"/>
        </w:rPr>
        <w:t>.3</w:t>
      </w:r>
      <w:r>
        <w:rPr>
          <w:rFonts w:cs="Arial"/>
          <w:b/>
          <w:sz w:val="24"/>
          <w:szCs w:val="24"/>
        </w:rPr>
        <w:tab/>
      </w:r>
      <w:r w:rsidR="002F32D1" w:rsidRPr="00696C2D">
        <w:rPr>
          <w:rFonts w:cs="Arial"/>
          <w:b/>
          <w:sz w:val="24"/>
          <w:szCs w:val="24"/>
        </w:rPr>
        <w:t>Any property</w:t>
      </w:r>
      <w:r w:rsidR="002F32D1" w:rsidRPr="00815FCD">
        <w:rPr>
          <w:rFonts w:cs="Arial"/>
          <w:sz w:val="24"/>
          <w:szCs w:val="24"/>
        </w:rPr>
        <w:t xml:space="preserve">, assets and rights of the Federation remaining after discharge of its liabilities shall be applied in such manner as the GA (acting by Resolution) shall think fit for the promotion or development or protection of the interests of the </w:t>
      </w:r>
      <w:r>
        <w:rPr>
          <w:rFonts w:cs="Arial"/>
          <w:sz w:val="24"/>
          <w:szCs w:val="24"/>
        </w:rPr>
        <w:t>l</w:t>
      </w:r>
      <w:r w:rsidR="002F32D1" w:rsidRPr="00815FCD">
        <w:rPr>
          <w:rFonts w:cs="Arial"/>
          <w:sz w:val="24"/>
          <w:szCs w:val="24"/>
        </w:rPr>
        <w:t>acrosse or any other sport.</w:t>
      </w:r>
    </w:p>
    <w:p w14:paraId="0B626358" w14:textId="77777777" w:rsidR="002F32D1" w:rsidRDefault="002F32D1" w:rsidP="002173DB">
      <w:pPr>
        <w:pStyle w:val="UnificationAbsatz"/>
        <w:spacing w:after="120"/>
        <w:ind w:left="1418" w:hanging="992"/>
        <w:jc w:val="both"/>
        <w:rPr>
          <w:rFonts w:ascii="Calibri" w:hAnsi="Calibri"/>
          <w:sz w:val="24"/>
          <w:szCs w:val="24"/>
        </w:rPr>
      </w:pPr>
    </w:p>
    <w:p w14:paraId="5889E742" w14:textId="77777777" w:rsidR="006546C2" w:rsidRDefault="006546C2">
      <w:pPr>
        <w:ind w:firstLine="0"/>
        <w:rPr>
          <w:rFonts w:cs="Arial"/>
          <w:sz w:val="24"/>
          <w:szCs w:val="24"/>
        </w:rPr>
      </w:pPr>
      <w:r>
        <w:rPr>
          <w:sz w:val="24"/>
          <w:szCs w:val="24"/>
        </w:rPr>
        <w:br w:type="page"/>
      </w:r>
    </w:p>
    <w:p w14:paraId="3D79A2F9" w14:textId="77777777" w:rsidR="006546C2" w:rsidRDefault="006546C2" w:rsidP="002173DB">
      <w:pPr>
        <w:pStyle w:val="UnificationAbsatz"/>
        <w:spacing w:after="120"/>
        <w:ind w:left="1418" w:hanging="992"/>
        <w:jc w:val="both"/>
        <w:rPr>
          <w:rFonts w:ascii="Calibri" w:hAnsi="Calibri"/>
          <w:sz w:val="24"/>
          <w:szCs w:val="24"/>
        </w:rPr>
      </w:pPr>
    </w:p>
    <w:p w14:paraId="7E6DF5AE" w14:textId="77777777" w:rsidR="006546C2" w:rsidRDefault="006546C2" w:rsidP="006907E0">
      <w:pPr>
        <w:pStyle w:val="UnificationAbsatz"/>
        <w:spacing w:after="120"/>
        <w:ind w:left="1418" w:hanging="992"/>
        <w:jc w:val="right"/>
        <w:rPr>
          <w:rFonts w:ascii="Calibri" w:hAnsi="Calibri"/>
          <w:sz w:val="24"/>
          <w:szCs w:val="24"/>
        </w:rPr>
      </w:pPr>
      <w:r>
        <w:rPr>
          <w:rFonts w:ascii="Calibri" w:hAnsi="Calibri"/>
          <w:sz w:val="24"/>
          <w:szCs w:val="24"/>
        </w:rPr>
        <w:t>Appendix A</w:t>
      </w:r>
    </w:p>
    <w:p w14:paraId="5B772280" w14:textId="77777777" w:rsidR="006546C2" w:rsidRDefault="006546C2" w:rsidP="002173DB">
      <w:pPr>
        <w:pStyle w:val="UnificationAbsatz"/>
        <w:spacing w:after="120"/>
        <w:ind w:left="1418" w:hanging="992"/>
        <w:jc w:val="both"/>
        <w:rPr>
          <w:rFonts w:ascii="Calibri" w:hAnsi="Calibri"/>
          <w:sz w:val="24"/>
          <w:szCs w:val="24"/>
        </w:rPr>
      </w:pPr>
    </w:p>
    <w:p w14:paraId="04735FF2"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b/>
          <w:color w:val="454545"/>
        </w:rPr>
      </w:pPr>
      <w:r w:rsidRPr="009B48DE">
        <w:rPr>
          <w:rFonts w:asciiTheme="minorHAnsi" w:hAnsiTheme="minorHAnsi" w:cstheme="minorHAnsi"/>
          <w:b/>
          <w:color w:val="454545"/>
        </w:rPr>
        <w:t>DISCIPLINE OF MEMBERS</w:t>
      </w:r>
    </w:p>
    <w:p w14:paraId="5934796A"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4D22C1AE" w14:textId="61DBD999"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b/>
          <w:bCs/>
          <w:color w:val="454545"/>
        </w:rPr>
      </w:pPr>
      <w:r w:rsidRPr="009B48DE">
        <w:rPr>
          <w:rFonts w:asciiTheme="minorHAnsi" w:hAnsiTheme="minorHAnsi" w:cstheme="minorHAnsi"/>
          <w:b/>
          <w:bCs/>
          <w:color w:val="454545"/>
        </w:rPr>
        <w:t>1   Suspension in Exceptional Circumstances</w:t>
      </w:r>
    </w:p>
    <w:p w14:paraId="496D18D0" w14:textId="77777777" w:rsidR="005F3D99" w:rsidRPr="009B48DE" w:rsidRDefault="005F3D99" w:rsidP="006546C2">
      <w:pPr>
        <w:pStyle w:val="yiv2006327049msonormal"/>
        <w:shd w:val="clear" w:color="auto" w:fill="FFFFFF"/>
        <w:spacing w:before="0" w:beforeAutospacing="0" w:after="0" w:afterAutospacing="0"/>
        <w:rPr>
          <w:rFonts w:asciiTheme="minorHAnsi" w:hAnsiTheme="minorHAnsi" w:cstheme="minorHAnsi"/>
          <w:color w:val="454545"/>
        </w:rPr>
      </w:pPr>
    </w:p>
    <w:p w14:paraId="795DACEA" w14:textId="77777777" w:rsidR="006546C2" w:rsidRPr="009B48DE" w:rsidRDefault="005F3D99"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In addition to the rights of suspension and expulsion under the Constitution, the Board may in its</w:t>
      </w:r>
      <w:r w:rsidR="00C64D11" w:rsidRPr="009B48DE">
        <w:rPr>
          <w:rFonts w:asciiTheme="minorHAnsi" w:hAnsiTheme="minorHAnsi" w:cstheme="minorHAnsi"/>
          <w:color w:val="454545"/>
        </w:rPr>
        <w:t xml:space="preserve"> </w:t>
      </w:r>
      <w:r w:rsidR="006546C2" w:rsidRPr="009B48DE">
        <w:rPr>
          <w:rFonts w:asciiTheme="minorHAnsi" w:hAnsiTheme="minorHAnsi" w:cstheme="minorHAnsi"/>
          <w:color w:val="454545"/>
        </w:rPr>
        <w:t xml:space="preserve">discretion suspend a Member from </w:t>
      </w:r>
      <w:r w:rsidR="001628FC" w:rsidRPr="009B48DE">
        <w:rPr>
          <w:rFonts w:asciiTheme="minorHAnsi" w:hAnsiTheme="minorHAnsi" w:cstheme="minorHAnsi"/>
          <w:color w:val="454545"/>
        </w:rPr>
        <w:t>W</w:t>
      </w:r>
      <w:r w:rsidR="006546C2" w:rsidRPr="009B48DE">
        <w:rPr>
          <w:rFonts w:asciiTheme="minorHAnsi" w:hAnsiTheme="minorHAnsi" w:cstheme="minorHAnsi"/>
          <w:color w:val="454545"/>
        </w:rPr>
        <w:t xml:space="preserve">L in exceptional circumstances pending determination of a resolution under this clause.  For the purposes of this clause "exceptional circumstances" means circumstances in which, after reasonably inquiry, it is considered that </w:t>
      </w:r>
      <w:r w:rsidR="001628FC" w:rsidRPr="009B48DE">
        <w:rPr>
          <w:rFonts w:asciiTheme="minorHAnsi" w:hAnsiTheme="minorHAnsi" w:cstheme="minorHAnsi"/>
          <w:color w:val="454545"/>
        </w:rPr>
        <w:t>W</w:t>
      </w:r>
      <w:r w:rsidR="006546C2" w:rsidRPr="009B48DE">
        <w:rPr>
          <w:rFonts w:asciiTheme="minorHAnsi" w:hAnsiTheme="minorHAnsi" w:cstheme="minorHAnsi"/>
          <w:color w:val="454545"/>
        </w:rPr>
        <w:t>L or any of the Members may suffer damage or detriment as a result of the actions or inactions by the Member who is being considered for suspension under this clause.</w:t>
      </w:r>
    </w:p>
    <w:p w14:paraId="19BF868B"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63994DF2" w14:textId="43EEC48A" w:rsidR="00980F83" w:rsidRPr="009B48DE" w:rsidRDefault="00980F83"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This is sometimes referred to as being “Not in good standing</w:t>
      </w:r>
      <w:r w:rsidR="009163F9">
        <w:rPr>
          <w:rFonts w:asciiTheme="minorHAnsi" w:hAnsiTheme="minorHAnsi" w:cstheme="minorHAnsi"/>
          <w:color w:val="454545"/>
        </w:rPr>
        <w:t>.</w:t>
      </w:r>
      <w:r w:rsidRPr="009B48DE">
        <w:rPr>
          <w:rFonts w:asciiTheme="minorHAnsi" w:hAnsiTheme="minorHAnsi" w:cstheme="minorHAnsi"/>
          <w:color w:val="454545"/>
        </w:rPr>
        <w:t>”</w:t>
      </w:r>
    </w:p>
    <w:p w14:paraId="0B5039C0" w14:textId="77777777" w:rsidR="00980F83" w:rsidRPr="009B48DE" w:rsidRDefault="00980F83" w:rsidP="006546C2">
      <w:pPr>
        <w:pStyle w:val="yiv2006327049msonormal"/>
        <w:shd w:val="clear" w:color="auto" w:fill="FFFFFF"/>
        <w:spacing w:before="0" w:beforeAutospacing="0" w:after="0" w:afterAutospacing="0"/>
        <w:rPr>
          <w:rFonts w:asciiTheme="minorHAnsi" w:hAnsiTheme="minorHAnsi" w:cstheme="minorHAnsi"/>
          <w:color w:val="454545"/>
        </w:rPr>
      </w:pPr>
    </w:p>
    <w:p w14:paraId="1FC41F64"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FF0000"/>
        </w:rPr>
      </w:pPr>
      <w:r w:rsidRPr="009B48DE">
        <w:rPr>
          <w:rFonts w:asciiTheme="minorHAnsi" w:hAnsiTheme="minorHAnsi" w:cstheme="minorHAnsi"/>
          <w:color w:val="454545"/>
        </w:rPr>
        <w:t xml:space="preserve">If any action is imposed under this clause, the </w:t>
      </w:r>
      <w:r w:rsidR="001628FC" w:rsidRPr="009B48DE">
        <w:rPr>
          <w:rFonts w:asciiTheme="minorHAnsi" w:hAnsiTheme="minorHAnsi" w:cstheme="minorHAnsi"/>
          <w:color w:val="454545"/>
        </w:rPr>
        <w:t>WL</w:t>
      </w:r>
      <w:r w:rsidRPr="009B48DE">
        <w:rPr>
          <w:rFonts w:asciiTheme="minorHAnsi" w:hAnsiTheme="minorHAnsi" w:cstheme="minorHAnsi"/>
          <w:color w:val="454545"/>
        </w:rPr>
        <w:t xml:space="preserve"> Designated Board Member shall notify the Member concerned of the action in writing and copy this notification to the Board. </w:t>
      </w:r>
    </w:p>
    <w:p w14:paraId="41F51259"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71CDC40F" w14:textId="77777777" w:rsidR="006546C2" w:rsidRPr="009B48DE" w:rsidRDefault="006546C2" w:rsidP="00FF1A19">
      <w:pPr>
        <w:pStyle w:val="yiv2006327049msonormal"/>
        <w:shd w:val="clear" w:color="auto" w:fill="FFFFFF"/>
        <w:tabs>
          <w:tab w:val="left" w:pos="5307"/>
        </w:tabs>
        <w:spacing w:before="0" w:beforeAutospacing="0" w:after="0" w:afterAutospacing="0"/>
        <w:rPr>
          <w:rFonts w:asciiTheme="minorHAnsi" w:hAnsiTheme="minorHAnsi" w:cstheme="minorHAnsi"/>
          <w:b/>
          <w:bCs/>
          <w:color w:val="454545"/>
        </w:rPr>
      </w:pPr>
      <w:r w:rsidRPr="009B48DE">
        <w:rPr>
          <w:rFonts w:asciiTheme="minorHAnsi" w:hAnsiTheme="minorHAnsi" w:cstheme="minorHAnsi"/>
          <w:b/>
          <w:bCs/>
          <w:color w:val="454545"/>
        </w:rPr>
        <w:t>2    Board Resolution</w:t>
      </w:r>
      <w:r w:rsidR="00980F83" w:rsidRPr="009B48DE">
        <w:rPr>
          <w:rFonts w:asciiTheme="minorHAnsi" w:hAnsiTheme="minorHAnsi" w:cstheme="minorHAnsi"/>
          <w:b/>
          <w:bCs/>
          <w:color w:val="454545"/>
        </w:rPr>
        <w:tab/>
      </w:r>
    </w:p>
    <w:p w14:paraId="7DE76A95"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31F0CF24"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Subject to the Constitution, the Board may by resolution:</w:t>
      </w:r>
    </w:p>
    <w:p w14:paraId="7E47590A"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122FC0FB" w14:textId="01E55360"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1)</w:t>
      </w:r>
      <w:r w:rsidRPr="009B48DE">
        <w:rPr>
          <w:rFonts w:asciiTheme="minorHAnsi" w:hAnsiTheme="minorHAnsi" w:cstheme="minorHAnsi"/>
          <w:color w:val="454545"/>
        </w:rPr>
        <w:t>   </w:t>
      </w:r>
      <w:r w:rsidR="00563A43" w:rsidRPr="009B48DE">
        <w:rPr>
          <w:rFonts w:asciiTheme="minorHAnsi" w:hAnsiTheme="minorHAnsi" w:cstheme="minorHAnsi"/>
          <w:color w:val="454545"/>
        </w:rPr>
        <w:t xml:space="preserve">as a last step, and with membership </w:t>
      </w:r>
      <w:r w:rsidR="005F3D99" w:rsidRPr="009B48DE">
        <w:rPr>
          <w:rFonts w:asciiTheme="minorHAnsi" w:hAnsiTheme="minorHAnsi" w:cstheme="minorHAnsi"/>
          <w:color w:val="454545"/>
        </w:rPr>
        <w:t>approval, expel</w:t>
      </w:r>
      <w:r w:rsidRPr="009B48DE">
        <w:rPr>
          <w:rFonts w:asciiTheme="minorHAnsi" w:hAnsiTheme="minorHAnsi" w:cstheme="minorHAnsi"/>
          <w:color w:val="454545"/>
        </w:rPr>
        <w:t xml:space="preserve"> a Member from </w:t>
      </w:r>
      <w:r w:rsidR="001628FC" w:rsidRPr="009B48DE">
        <w:rPr>
          <w:rFonts w:asciiTheme="minorHAnsi" w:hAnsiTheme="minorHAnsi" w:cstheme="minorHAnsi"/>
          <w:color w:val="454545"/>
        </w:rPr>
        <w:t>WL</w:t>
      </w:r>
      <w:r w:rsidRPr="009B48DE">
        <w:rPr>
          <w:rFonts w:asciiTheme="minorHAnsi" w:hAnsiTheme="minorHAnsi" w:cstheme="minorHAnsi"/>
          <w:color w:val="454545"/>
        </w:rPr>
        <w:t>; or</w:t>
      </w:r>
    </w:p>
    <w:p w14:paraId="4D0B29D6"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4050C99D" w14:textId="471B163B"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2)</w:t>
      </w:r>
      <w:r w:rsidRPr="009B48DE">
        <w:rPr>
          <w:rFonts w:asciiTheme="minorHAnsi" w:hAnsiTheme="minorHAnsi" w:cstheme="minorHAnsi"/>
          <w:color w:val="454545"/>
        </w:rPr>
        <w:t xml:space="preserve">   suspend a Member from membership of </w:t>
      </w:r>
      <w:r w:rsidR="001628FC" w:rsidRPr="009B48DE">
        <w:rPr>
          <w:rFonts w:asciiTheme="minorHAnsi" w:hAnsiTheme="minorHAnsi" w:cstheme="minorHAnsi"/>
          <w:color w:val="454545"/>
        </w:rPr>
        <w:t>WL</w:t>
      </w:r>
      <w:r w:rsidRPr="009B48DE">
        <w:rPr>
          <w:rFonts w:asciiTheme="minorHAnsi" w:hAnsiTheme="minorHAnsi" w:cstheme="minorHAnsi"/>
          <w:color w:val="454545"/>
        </w:rPr>
        <w:t xml:space="preserve"> for a specified period; or</w:t>
      </w:r>
    </w:p>
    <w:p w14:paraId="765361D3"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77DCDB07" w14:textId="4D1451E0"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3)</w:t>
      </w:r>
      <w:r w:rsidRPr="009B48DE">
        <w:rPr>
          <w:rFonts w:asciiTheme="minorHAnsi" w:hAnsiTheme="minorHAnsi" w:cstheme="minorHAnsi"/>
          <w:color w:val="454545"/>
        </w:rPr>
        <w:t xml:space="preserve">   impose a fine on a </w:t>
      </w:r>
      <w:proofErr w:type="gramStart"/>
      <w:r w:rsidRPr="009B48DE">
        <w:rPr>
          <w:rFonts w:asciiTheme="minorHAnsi" w:hAnsiTheme="minorHAnsi" w:cstheme="minorHAnsi"/>
          <w:color w:val="454545"/>
        </w:rPr>
        <w:t>Member;</w:t>
      </w:r>
      <w:proofErr w:type="gramEnd"/>
    </w:p>
    <w:p w14:paraId="6ECB93A7"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12EC4E1B" w14:textId="122FBE8D"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4)</w:t>
      </w:r>
      <w:r w:rsidRPr="009B48DE">
        <w:rPr>
          <w:rFonts w:asciiTheme="minorHAnsi" w:hAnsiTheme="minorHAnsi" w:cstheme="minorHAnsi"/>
          <w:color w:val="454545"/>
        </w:rPr>
        <w:t>   impose such other penalty, action or educative process as it sees fit,</w:t>
      </w:r>
    </w:p>
    <w:p w14:paraId="0E7D0C99"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6E58F231" w14:textId="77777777" w:rsidR="006546C2" w:rsidRPr="009B48DE" w:rsidRDefault="00CA15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If</w:t>
      </w:r>
      <w:r w:rsidR="006546C2" w:rsidRPr="009B48DE">
        <w:rPr>
          <w:rFonts w:asciiTheme="minorHAnsi" w:hAnsiTheme="minorHAnsi" w:cstheme="minorHAnsi"/>
          <w:color w:val="454545"/>
        </w:rPr>
        <w:t xml:space="preserve"> the Board considers that the Member has:</w:t>
      </w:r>
    </w:p>
    <w:p w14:paraId="65502CDF"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4FD65694" w14:textId="737FB98D" w:rsidR="006546C2" w:rsidRPr="009B48DE" w:rsidRDefault="006546C2" w:rsidP="006546C2">
      <w:pPr>
        <w:pStyle w:val="yiv2006327049msonormal"/>
        <w:shd w:val="clear" w:color="auto" w:fill="FFFFFF"/>
        <w:spacing w:before="0" w:beforeAutospacing="0" w:after="0" w:afterAutospacing="0"/>
        <w:ind w:left="720"/>
        <w:rPr>
          <w:rFonts w:asciiTheme="minorHAnsi" w:hAnsiTheme="minorHAnsi" w:cstheme="minorHAnsi"/>
          <w:color w:val="454545"/>
        </w:rPr>
      </w:pPr>
      <w:r w:rsidRPr="009B48DE">
        <w:rPr>
          <w:rFonts w:asciiTheme="minorHAnsi" w:hAnsiTheme="minorHAnsi" w:cstheme="minorHAnsi"/>
          <w:b/>
          <w:bCs/>
          <w:color w:val="454545"/>
        </w:rPr>
        <w:t>a)</w:t>
      </w:r>
      <w:r w:rsidRPr="009B48DE">
        <w:rPr>
          <w:rFonts w:asciiTheme="minorHAnsi" w:hAnsiTheme="minorHAnsi" w:cstheme="minorHAnsi"/>
          <w:color w:val="454545"/>
        </w:rPr>
        <w:t xml:space="preserve"> breached, failed, refused or neglected to comply with a provision of the </w:t>
      </w:r>
      <w:r w:rsidR="001628FC" w:rsidRPr="009B48DE">
        <w:rPr>
          <w:rFonts w:asciiTheme="minorHAnsi" w:hAnsiTheme="minorHAnsi" w:cstheme="minorHAnsi"/>
          <w:color w:val="454545"/>
        </w:rPr>
        <w:t>WL</w:t>
      </w:r>
      <w:r w:rsidRPr="009B48DE">
        <w:rPr>
          <w:rFonts w:asciiTheme="minorHAnsi" w:hAnsiTheme="minorHAnsi" w:cstheme="minorHAnsi"/>
          <w:color w:val="454545"/>
        </w:rPr>
        <w:t xml:space="preserve"> Constitution, the </w:t>
      </w:r>
      <w:r w:rsidR="001628FC" w:rsidRPr="009B48DE">
        <w:rPr>
          <w:rFonts w:asciiTheme="minorHAnsi" w:hAnsiTheme="minorHAnsi" w:cstheme="minorHAnsi"/>
          <w:color w:val="454545"/>
        </w:rPr>
        <w:t>WL</w:t>
      </w:r>
      <w:r w:rsidRPr="009B48DE">
        <w:rPr>
          <w:rFonts w:asciiTheme="minorHAnsi" w:hAnsiTheme="minorHAnsi" w:cstheme="minorHAnsi"/>
          <w:color w:val="454545"/>
        </w:rPr>
        <w:t xml:space="preserve"> Bylaws or any </w:t>
      </w:r>
      <w:r w:rsidR="001628FC" w:rsidRPr="009B48DE">
        <w:rPr>
          <w:rFonts w:asciiTheme="minorHAnsi" w:hAnsiTheme="minorHAnsi" w:cstheme="minorHAnsi"/>
          <w:color w:val="454545"/>
        </w:rPr>
        <w:t>WL</w:t>
      </w:r>
      <w:r w:rsidRPr="009B48DE">
        <w:rPr>
          <w:rFonts w:asciiTheme="minorHAnsi" w:hAnsiTheme="minorHAnsi" w:cstheme="minorHAnsi"/>
          <w:color w:val="454545"/>
        </w:rPr>
        <w:t xml:space="preserve"> Policy, resolution or determination of the </w:t>
      </w:r>
      <w:proofErr w:type="gramStart"/>
      <w:r w:rsidRPr="009B48DE">
        <w:rPr>
          <w:rFonts w:asciiTheme="minorHAnsi" w:hAnsiTheme="minorHAnsi" w:cstheme="minorHAnsi"/>
          <w:color w:val="454545"/>
        </w:rPr>
        <w:t>Board;</w:t>
      </w:r>
      <w:proofErr w:type="gramEnd"/>
    </w:p>
    <w:p w14:paraId="6CC4575C"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43585E55" w14:textId="05FE3F20" w:rsidR="006546C2" w:rsidRPr="009B48DE" w:rsidRDefault="006546C2" w:rsidP="006546C2">
      <w:pPr>
        <w:pStyle w:val="yiv2006327049msonormal"/>
        <w:shd w:val="clear" w:color="auto" w:fill="FFFFFF"/>
        <w:spacing w:before="0" w:beforeAutospacing="0" w:after="0" w:afterAutospacing="0"/>
        <w:ind w:left="720"/>
        <w:rPr>
          <w:rFonts w:asciiTheme="minorHAnsi" w:hAnsiTheme="minorHAnsi" w:cstheme="minorHAnsi"/>
          <w:color w:val="454545"/>
        </w:rPr>
      </w:pPr>
      <w:r w:rsidRPr="009B48DE">
        <w:rPr>
          <w:rFonts w:asciiTheme="minorHAnsi" w:hAnsiTheme="minorHAnsi" w:cstheme="minorHAnsi"/>
          <w:b/>
          <w:bCs/>
          <w:color w:val="454545"/>
        </w:rPr>
        <w:t>b)</w:t>
      </w:r>
      <w:r w:rsidRPr="009B48DE">
        <w:rPr>
          <w:rFonts w:asciiTheme="minorHAnsi" w:hAnsiTheme="minorHAnsi" w:cstheme="minorHAnsi"/>
          <w:color w:val="454545"/>
        </w:rPr>
        <w:t xml:space="preserve"> acted in a manner unbecoming of a Member or prejudicial to the objects and interests of </w:t>
      </w:r>
      <w:r w:rsidR="001628FC" w:rsidRPr="009B48DE">
        <w:rPr>
          <w:rFonts w:asciiTheme="minorHAnsi" w:hAnsiTheme="minorHAnsi" w:cstheme="minorHAnsi"/>
          <w:color w:val="454545"/>
        </w:rPr>
        <w:t>W</w:t>
      </w:r>
      <w:r w:rsidRPr="009B48DE">
        <w:rPr>
          <w:rFonts w:asciiTheme="minorHAnsi" w:hAnsiTheme="minorHAnsi" w:cstheme="minorHAnsi"/>
          <w:color w:val="454545"/>
        </w:rPr>
        <w:t>L, or another Member; or the sport of lacrosse; or</w:t>
      </w:r>
    </w:p>
    <w:p w14:paraId="3027AABD"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7CCDCF8D" w14:textId="05C86D7E" w:rsidR="006546C2" w:rsidRPr="009B48DE" w:rsidRDefault="006546C2" w:rsidP="006546C2">
      <w:pPr>
        <w:pStyle w:val="yiv2006327049msonormal"/>
        <w:shd w:val="clear" w:color="auto" w:fill="FFFFFF"/>
        <w:spacing w:before="0" w:beforeAutospacing="0" w:after="0" w:afterAutospacing="0"/>
        <w:ind w:firstLine="720"/>
        <w:rPr>
          <w:rFonts w:asciiTheme="minorHAnsi" w:hAnsiTheme="minorHAnsi" w:cstheme="minorHAnsi"/>
          <w:color w:val="454545"/>
        </w:rPr>
      </w:pPr>
      <w:r w:rsidRPr="009B48DE">
        <w:rPr>
          <w:rFonts w:asciiTheme="minorHAnsi" w:hAnsiTheme="minorHAnsi" w:cstheme="minorHAnsi"/>
          <w:b/>
          <w:bCs/>
          <w:color w:val="454545"/>
        </w:rPr>
        <w:t>c)</w:t>
      </w:r>
      <w:r w:rsidRPr="009B48DE">
        <w:rPr>
          <w:rFonts w:asciiTheme="minorHAnsi" w:hAnsiTheme="minorHAnsi" w:cstheme="minorHAnsi"/>
          <w:color w:val="454545"/>
        </w:rPr>
        <w:t xml:space="preserve"> brought </w:t>
      </w:r>
      <w:r w:rsidR="001628FC" w:rsidRPr="009B48DE">
        <w:rPr>
          <w:rFonts w:asciiTheme="minorHAnsi" w:hAnsiTheme="minorHAnsi" w:cstheme="minorHAnsi"/>
          <w:color w:val="454545"/>
        </w:rPr>
        <w:t>WL</w:t>
      </w:r>
      <w:r w:rsidRPr="009B48DE">
        <w:rPr>
          <w:rFonts w:asciiTheme="minorHAnsi" w:hAnsiTheme="minorHAnsi" w:cstheme="minorHAnsi"/>
          <w:color w:val="454545"/>
        </w:rPr>
        <w:t>, or another Member, or the sport of lacrosse into disrepute.</w:t>
      </w:r>
    </w:p>
    <w:p w14:paraId="7EA04B94"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lastRenderedPageBreak/>
        <w:t> </w:t>
      </w:r>
    </w:p>
    <w:p w14:paraId="66807A9A" w14:textId="5C34081C"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b/>
          <w:bCs/>
          <w:color w:val="454545"/>
        </w:rPr>
      </w:pPr>
      <w:r w:rsidRPr="009B48DE">
        <w:rPr>
          <w:rFonts w:asciiTheme="minorHAnsi" w:hAnsiTheme="minorHAnsi" w:cstheme="minorHAnsi"/>
          <w:b/>
          <w:bCs/>
          <w:color w:val="454545"/>
        </w:rPr>
        <w:t>3     Notice of Alleged Breach</w:t>
      </w:r>
    </w:p>
    <w:p w14:paraId="69EC604D"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2C375B91"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Where the Board considers that a Member may have satisfied one or more of the grounds in clause 2(a), (b) or (c), the Designated Board Member, shall, as soon as practicable, serve on the Member a notice in writing:</w:t>
      </w:r>
    </w:p>
    <w:p w14:paraId="62C08B3C"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0FAA7A88" w14:textId="4FF4807B"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1)</w:t>
      </w:r>
      <w:r w:rsidRPr="009B48DE">
        <w:rPr>
          <w:rFonts w:asciiTheme="minorHAnsi" w:hAnsiTheme="minorHAnsi" w:cstheme="minorHAnsi"/>
          <w:color w:val="454545"/>
        </w:rPr>
        <w:t xml:space="preserve">  setting out the alleged breach of the Member and the grounds on which it is </w:t>
      </w:r>
      <w:proofErr w:type="gramStart"/>
      <w:r w:rsidRPr="009B48DE">
        <w:rPr>
          <w:rFonts w:asciiTheme="minorHAnsi" w:hAnsiTheme="minorHAnsi" w:cstheme="minorHAnsi"/>
          <w:color w:val="454545"/>
        </w:rPr>
        <w:t>based;</w:t>
      </w:r>
      <w:proofErr w:type="gramEnd"/>
    </w:p>
    <w:p w14:paraId="1A2B5EF1"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0CE60B7C" w14:textId="1256D93A" w:rsidR="006546C2" w:rsidRPr="009B48DE" w:rsidRDefault="006546C2" w:rsidP="009B48DE">
      <w:pPr>
        <w:pStyle w:val="yiv2006327049msonormal"/>
        <w:shd w:val="clear" w:color="auto" w:fill="FFFFFF"/>
        <w:spacing w:before="0" w:beforeAutospacing="0" w:after="0" w:afterAutospacing="0"/>
        <w:ind w:left="426" w:hanging="426"/>
        <w:rPr>
          <w:rFonts w:asciiTheme="minorHAnsi" w:hAnsiTheme="minorHAnsi" w:cstheme="minorHAnsi"/>
          <w:color w:val="454545"/>
        </w:rPr>
      </w:pPr>
      <w:r w:rsidRPr="009B48DE">
        <w:rPr>
          <w:rFonts w:asciiTheme="minorHAnsi" w:hAnsiTheme="minorHAnsi" w:cstheme="minorHAnsi"/>
          <w:b/>
          <w:bCs/>
          <w:color w:val="454545"/>
        </w:rPr>
        <w:t>2)</w:t>
      </w:r>
      <w:r w:rsidRPr="009B48DE">
        <w:rPr>
          <w:rFonts w:asciiTheme="minorHAnsi" w:hAnsiTheme="minorHAnsi" w:cstheme="minorHAnsi"/>
          <w:color w:val="454545"/>
        </w:rPr>
        <w:t xml:space="preserve">   stating that the Member (personally or by its representative) may address the Board at </w:t>
      </w:r>
      <w:proofErr w:type="gramStart"/>
      <w:r w:rsidRPr="009B48DE">
        <w:rPr>
          <w:rFonts w:asciiTheme="minorHAnsi" w:hAnsiTheme="minorHAnsi" w:cstheme="minorHAnsi"/>
          <w:color w:val="454545"/>
        </w:rPr>
        <w:t xml:space="preserve">a </w:t>
      </w:r>
      <w:r w:rsidR="009E53D7" w:rsidRPr="009B48DE">
        <w:rPr>
          <w:rFonts w:asciiTheme="minorHAnsi" w:hAnsiTheme="minorHAnsi" w:cstheme="minorHAnsi"/>
          <w:color w:val="454545"/>
        </w:rPr>
        <w:t xml:space="preserve"> </w:t>
      </w:r>
      <w:r w:rsidRPr="009B48DE">
        <w:rPr>
          <w:rFonts w:asciiTheme="minorHAnsi" w:hAnsiTheme="minorHAnsi" w:cstheme="minorHAnsi"/>
          <w:color w:val="454545"/>
        </w:rPr>
        <w:t>meeting</w:t>
      </w:r>
      <w:proofErr w:type="gramEnd"/>
      <w:r w:rsidRPr="009B48DE">
        <w:rPr>
          <w:rFonts w:asciiTheme="minorHAnsi" w:hAnsiTheme="minorHAnsi" w:cstheme="minorHAnsi"/>
          <w:color w:val="454545"/>
        </w:rPr>
        <w:t xml:space="preserve"> to be held not earlier than 7 days and not later than 28 days after service of the notice;</w:t>
      </w:r>
    </w:p>
    <w:p w14:paraId="705355E8"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48139885" w14:textId="08756511"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3)</w:t>
      </w:r>
      <w:r w:rsidRPr="009B48DE">
        <w:rPr>
          <w:rFonts w:asciiTheme="minorHAnsi" w:hAnsiTheme="minorHAnsi" w:cstheme="minorHAnsi"/>
          <w:color w:val="454545"/>
        </w:rPr>
        <w:t xml:space="preserve">    stating the date, place and time of that </w:t>
      </w:r>
      <w:proofErr w:type="gramStart"/>
      <w:r w:rsidRPr="009B48DE">
        <w:rPr>
          <w:rFonts w:asciiTheme="minorHAnsi" w:hAnsiTheme="minorHAnsi" w:cstheme="minorHAnsi"/>
          <w:color w:val="454545"/>
        </w:rPr>
        <w:t>meeting;</w:t>
      </w:r>
      <w:proofErr w:type="gramEnd"/>
    </w:p>
    <w:p w14:paraId="32CF0E3E"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4C6237E4" w14:textId="605CF8C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4)</w:t>
      </w:r>
      <w:r w:rsidRPr="009B48DE">
        <w:rPr>
          <w:rFonts w:asciiTheme="minorHAnsi" w:hAnsiTheme="minorHAnsi" w:cstheme="minorHAnsi"/>
          <w:color w:val="454545"/>
        </w:rPr>
        <w:t>     informing the Member that they may do one or more of the following: -</w:t>
      </w:r>
    </w:p>
    <w:p w14:paraId="6F06F7B9"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795A6280" w14:textId="69C0C8ED" w:rsidR="006546C2" w:rsidRPr="009B48DE" w:rsidRDefault="006546C2" w:rsidP="006546C2">
      <w:pPr>
        <w:pStyle w:val="yiv2006327049msonormal"/>
        <w:shd w:val="clear" w:color="auto" w:fill="FFFFFF"/>
        <w:spacing w:before="0" w:beforeAutospacing="0" w:after="0" w:afterAutospacing="0"/>
        <w:ind w:firstLine="720"/>
        <w:rPr>
          <w:rFonts w:asciiTheme="minorHAnsi" w:hAnsiTheme="minorHAnsi" w:cstheme="minorHAnsi"/>
          <w:color w:val="454545"/>
        </w:rPr>
      </w:pPr>
      <w:r w:rsidRPr="009B48DE">
        <w:rPr>
          <w:rFonts w:asciiTheme="minorHAnsi" w:hAnsiTheme="minorHAnsi" w:cstheme="minorHAnsi"/>
          <w:b/>
          <w:bCs/>
          <w:color w:val="454545"/>
        </w:rPr>
        <w:t>a)</w:t>
      </w:r>
      <w:r w:rsidRPr="009B48DE">
        <w:rPr>
          <w:rFonts w:asciiTheme="minorHAnsi" w:hAnsiTheme="minorHAnsi" w:cstheme="minorHAnsi"/>
          <w:color w:val="454545"/>
        </w:rPr>
        <w:t xml:space="preserve">  attend that </w:t>
      </w:r>
      <w:proofErr w:type="gramStart"/>
      <w:r w:rsidRPr="009B48DE">
        <w:rPr>
          <w:rFonts w:asciiTheme="minorHAnsi" w:hAnsiTheme="minorHAnsi" w:cstheme="minorHAnsi"/>
          <w:color w:val="454545"/>
        </w:rPr>
        <w:t>meeting;</w:t>
      </w:r>
      <w:proofErr w:type="gramEnd"/>
    </w:p>
    <w:p w14:paraId="1B81B0BA"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59659C85" w14:textId="23E915C0" w:rsidR="006546C2" w:rsidRPr="009B48DE" w:rsidRDefault="006546C2" w:rsidP="006546C2">
      <w:pPr>
        <w:pStyle w:val="yiv2006327049msonormal"/>
        <w:shd w:val="clear" w:color="auto" w:fill="FFFFFF"/>
        <w:spacing w:before="0" w:beforeAutospacing="0" w:after="0" w:afterAutospacing="0"/>
        <w:ind w:left="709"/>
        <w:rPr>
          <w:rFonts w:asciiTheme="minorHAnsi" w:hAnsiTheme="minorHAnsi" w:cstheme="minorHAnsi"/>
          <w:color w:val="454545"/>
        </w:rPr>
      </w:pPr>
      <w:r w:rsidRPr="009B48DE">
        <w:rPr>
          <w:rFonts w:asciiTheme="minorHAnsi" w:hAnsiTheme="minorHAnsi" w:cstheme="minorHAnsi"/>
          <w:b/>
          <w:bCs/>
          <w:color w:val="454545"/>
        </w:rPr>
        <w:t>b)</w:t>
      </w:r>
      <w:r w:rsidRPr="009B48DE">
        <w:rPr>
          <w:rFonts w:asciiTheme="minorHAnsi" w:hAnsiTheme="minorHAnsi" w:cstheme="minorHAnsi"/>
          <w:color w:val="454545"/>
        </w:rPr>
        <w:t xml:space="preserve">  provide </w:t>
      </w:r>
      <w:r w:rsidR="001628FC" w:rsidRPr="009B48DE">
        <w:rPr>
          <w:rFonts w:asciiTheme="minorHAnsi" w:hAnsiTheme="minorHAnsi" w:cstheme="minorHAnsi"/>
          <w:color w:val="454545"/>
        </w:rPr>
        <w:t>WL</w:t>
      </w:r>
      <w:r w:rsidRPr="009B48DE">
        <w:rPr>
          <w:rFonts w:asciiTheme="minorHAnsi" w:hAnsiTheme="minorHAnsi" w:cstheme="minorHAnsi"/>
          <w:color w:val="454545"/>
        </w:rPr>
        <w:t>, before the date of that meeting a written statement regarding the alleged breach.</w:t>
      </w:r>
    </w:p>
    <w:p w14:paraId="2A328910"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6FC0F01E" w14:textId="2CE2C54B"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b/>
          <w:bCs/>
          <w:color w:val="454545"/>
        </w:rPr>
      </w:pPr>
      <w:r w:rsidRPr="009B48DE">
        <w:rPr>
          <w:rFonts w:asciiTheme="minorHAnsi" w:hAnsiTheme="minorHAnsi" w:cstheme="minorHAnsi"/>
          <w:b/>
          <w:bCs/>
          <w:color w:val="454545"/>
        </w:rPr>
        <w:t>4     Determination of Board</w:t>
      </w:r>
    </w:p>
    <w:p w14:paraId="57C8AFC6"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b/>
          <w:bCs/>
          <w:color w:val="454545"/>
        </w:rPr>
      </w:pPr>
      <w:r w:rsidRPr="009B48DE">
        <w:rPr>
          <w:rFonts w:asciiTheme="minorHAnsi" w:hAnsiTheme="minorHAnsi" w:cstheme="minorHAnsi"/>
          <w:b/>
          <w:bCs/>
          <w:color w:val="454545"/>
        </w:rPr>
        <w:t> </w:t>
      </w:r>
    </w:p>
    <w:p w14:paraId="490C28F4"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At a meeting of the Board held in accordance with clause 3, the Board shall:</w:t>
      </w:r>
    </w:p>
    <w:p w14:paraId="728BF34D"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7E01C8EE" w14:textId="174EAAF5"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1)</w:t>
      </w:r>
      <w:r w:rsidRPr="009B48DE">
        <w:rPr>
          <w:rFonts w:asciiTheme="minorHAnsi" w:hAnsiTheme="minorHAnsi" w:cstheme="minorHAnsi"/>
          <w:color w:val="454545"/>
        </w:rPr>
        <w:t xml:space="preserve">   give to the Member every opportunity to be </w:t>
      </w:r>
      <w:proofErr w:type="gramStart"/>
      <w:r w:rsidRPr="009B48DE">
        <w:rPr>
          <w:rFonts w:asciiTheme="minorHAnsi" w:hAnsiTheme="minorHAnsi" w:cstheme="minorHAnsi"/>
          <w:color w:val="454545"/>
        </w:rPr>
        <w:t>heard;</w:t>
      </w:r>
      <w:proofErr w:type="gramEnd"/>
    </w:p>
    <w:p w14:paraId="25864B52"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2C04622E" w14:textId="1EE7DCA9"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2)</w:t>
      </w:r>
      <w:r w:rsidRPr="009B48DE">
        <w:rPr>
          <w:rFonts w:asciiTheme="minorHAnsi" w:hAnsiTheme="minorHAnsi" w:cstheme="minorHAnsi"/>
          <w:color w:val="454545"/>
        </w:rPr>
        <w:t>    give due consideration to any written statement submitted by the Member; and</w:t>
      </w:r>
    </w:p>
    <w:p w14:paraId="3F374CF0"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478F5EF1" w14:textId="69F21340"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3)</w:t>
      </w:r>
      <w:r w:rsidRPr="009B48DE">
        <w:rPr>
          <w:rFonts w:asciiTheme="minorHAnsi" w:hAnsiTheme="minorHAnsi" w:cstheme="minorHAnsi"/>
          <w:color w:val="454545"/>
        </w:rPr>
        <w:t>    by resolution determine whether the alleged breach occurred.</w:t>
      </w:r>
    </w:p>
    <w:p w14:paraId="623A0F87" w14:textId="06D970BF" w:rsidR="006546C2"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5EC6F17A" w14:textId="77777777" w:rsidR="009B48DE" w:rsidRPr="009B48DE" w:rsidRDefault="009B48DE" w:rsidP="006546C2">
      <w:pPr>
        <w:pStyle w:val="yiv2006327049msonormal"/>
        <w:shd w:val="clear" w:color="auto" w:fill="FFFFFF"/>
        <w:spacing w:before="0" w:beforeAutospacing="0" w:after="0" w:afterAutospacing="0"/>
        <w:rPr>
          <w:rFonts w:asciiTheme="minorHAnsi" w:hAnsiTheme="minorHAnsi" w:cstheme="minorHAnsi"/>
          <w:color w:val="454545"/>
        </w:rPr>
      </w:pPr>
    </w:p>
    <w:p w14:paraId="68728EEC"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b/>
          <w:bCs/>
          <w:color w:val="454545"/>
        </w:rPr>
      </w:pPr>
      <w:r w:rsidRPr="009B48DE">
        <w:rPr>
          <w:rFonts w:asciiTheme="minorHAnsi" w:hAnsiTheme="minorHAnsi" w:cstheme="minorHAnsi"/>
          <w:b/>
          <w:bCs/>
          <w:color w:val="454545"/>
        </w:rPr>
        <w:t>5        Appeal to the Appeals Tribunal</w:t>
      </w:r>
    </w:p>
    <w:p w14:paraId="0DE1EE9F"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b/>
          <w:bCs/>
          <w:color w:val="454545"/>
        </w:rPr>
      </w:pPr>
      <w:r w:rsidRPr="009B48DE">
        <w:rPr>
          <w:rFonts w:asciiTheme="minorHAnsi" w:hAnsiTheme="minorHAnsi" w:cstheme="minorHAnsi"/>
          <w:b/>
          <w:bCs/>
          <w:color w:val="454545"/>
        </w:rPr>
        <w:t> </w:t>
      </w:r>
    </w:p>
    <w:p w14:paraId="2F8BF90B" w14:textId="67A9A76A"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FF0000"/>
        </w:rPr>
      </w:pPr>
      <w:r w:rsidRPr="009B48DE">
        <w:rPr>
          <w:rFonts w:asciiTheme="minorHAnsi" w:hAnsiTheme="minorHAnsi" w:cstheme="minorHAnsi"/>
          <w:b/>
          <w:bCs/>
          <w:color w:val="454545"/>
        </w:rPr>
        <w:t>1)</w:t>
      </w:r>
      <w:r w:rsidRPr="009B48DE">
        <w:rPr>
          <w:rFonts w:asciiTheme="minorHAnsi" w:hAnsiTheme="minorHAnsi" w:cstheme="minorHAnsi"/>
          <w:color w:val="454545"/>
        </w:rPr>
        <w:t xml:space="preserve">   If the Board passes a resolution at the meeting held in accordance with this clause, the Member has a right to appeal the decision to the Appeals Tribunal. </w:t>
      </w:r>
    </w:p>
    <w:p w14:paraId="27DDE613"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06D040E5" w14:textId="336D7142"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2)</w:t>
      </w:r>
      <w:r w:rsidRPr="009B48DE">
        <w:rPr>
          <w:rFonts w:asciiTheme="minorHAnsi" w:hAnsiTheme="minorHAnsi" w:cstheme="minorHAnsi"/>
          <w:color w:val="454545"/>
        </w:rPr>
        <w:t>   The Member must lodge the appeal with the Designated Board Member within 14 days of the date the resolution is passed.  The appeal must specify the grounds of the appeal and be accompanied by an Appeal Fee of $</w:t>
      </w:r>
      <w:r w:rsidR="009E53D7" w:rsidRPr="009B48DE">
        <w:rPr>
          <w:rFonts w:asciiTheme="minorHAnsi" w:hAnsiTheme="minorHAnsi" w:cstheme="minorHAnsi"/>
          <w:color w:val="454545"/>
        </w:rPr>
        <w:t>250</w:t>
      </w:r>
      <w:r w:rsidRPr="009B48DE">
        <w:rPr>
          <w:rFonts w:asciiTheme="minorHAnsi" w:hAnsiTheme="minorHAnsi" w:cstheme="minorHAnsi"/>
          <w:color w:val="454545"/>
        </w:rPr>
        <w:t>.</w:t>
      </w:r>
    </w:p>
    <w:p w14:paraId="7E564A6F"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654B42DF" w14:textId="77777777" w:rsidR="009B48DE" w:rsidRDefault="009B48DE" w:rsidP="006546C2">
      <w:pPr>
        <w:pStyle w:val="yiv2006327049msonormal"/>
        <w:shd w:val="clear" w:color="auto" w:fill="FFFFFF"/>
        <w:spacing w:before="0" w:beforeAutospacing="0" w:after="0" w:afterAutospacing="0"/>
        <w:rPr>
          <w:rFonts w:asciiTheme="minorHAnsi" w:hAnsiTheme="minorHAnsi" w:cstheme="minorHAnsi"/>
          <w:color w:val="454545"/>
        </w:rPr>
      </w:pPr>
    </w:p>
    <w:p w14:paraId="4F727BD6" w14:textId="1CFA677F" w:rsidR="006546C2" w:rsidRPr="009B48DE" w:rsidRDefault="009B48DE"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3</w:t>
      </w:r>
      <w:r w:rsidR="006546C2" w:rsidRPr="009B48DE">
        <w:rPr>
          <w:rFonts w:asciiTheme="minorHAnsi" w:hAnsiTheme="minorHAnsi" w:cstheme="minorHAnsi"/>
          <w:b/>
          <w:bCs/>
          <w:color w:val="454545"/>
        </w:rPr>
        <w:t>)</w:t>
      </w:r>
      <w:r w:rsidR="006546C2" w:rsidRPr="009B48DE">
        <w:rPr>
          <w:rFonts w:asciiTheme="minorHAnsi" w:hAnsiTheme="minorHAnsi" w:cstheme="minorHAnsi"/>
          <w:color w:val="454545"/>
        </w:rPr>
        <w:t>  Where the Designated Board Member receives an appeal under clause 5(2), the Board shall convene a meeting of the Appeals Tribunal to be held within 30 days of the date on which the Designated Board Member received the appeal.</w:t>
      </w:r>
    </w:p>
    <w:p w14:paraId="76058FCA"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4E6A2A6C" w14:textId="06C36816"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4)</w:t>
      </w:r>
      <w:r w:rsidRPr="009B48DE">
        <w:rPr>
          <w:rFonts w:asciiTheme="minorHAnsi" w:hAnsiTheme="minorHAnsi" w:cstheme="minorHAnsi"/>
          <w:color w:val="454545"/>
        </w:rPr>
        <w:t>   Where the Member lodges an appeal to the Appeals Tribunal under this clause, the resolution of the Board does not take effect unless the Appeals Tribunal confirms the resolution in accordance with the clause below.</w:t>
      </w:r>
    </w:p>
    <w:p w14:paraId="59EA5CC1"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0EF54B0E"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42951797"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b/>
          <w:color w:val="454545"/>
        </w:rPr>
      </w:pPr>
      <w:r w:rsidRPr="009B48DE">
        <w:rPr>
          <w:rFonts w:asciiTheme="minorHAnsi" w:hAnsiTheme="minorHAnsi" w:cstheme="minorHAnsi"/>
          <w:b/>
          <w:color w:val="454545"/>
        </w:rPr>
        <w:t>APPEALS TRIBUNAL</w:t>
      </w:r>
    </w:p>
    <w:p w14:paraId="6CB6D16C"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3C8D06B5"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b/>
          <w:bCs/>
          <w:color w:val="454545"/>
        </w:rPr>
      </w:pPr>
      <w:r w:rsidRPr="009B48DE">
        <w:rPr>
          <w:rFonts w:asciiTheme="minorHAnsi" w:hAnsiTheme="minorHAnsi" w:cstheme="minorHAnsi"/>
          <w:b/>
          <w:bCs/>
          <w:color w:val="454545"/>
        </w:rPr>
        <w:t>1        Composition of Appeals Tribunal</w:t>
      </w:r>
    </w:p>
    <w:p w14:paraId="09472BF1"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b/>
          <w:bCs/>
          <w:color w:val="454545"/>
        </w:rPr>
      </w:pPr>
      <w:r w:rsidRPr="009B48DE">
        <w:rPr>
          <w:rFonts w:asciiTheme="minorHAnsi" w:hAnsiTheme="minorHAnsi" w:cstheme="minorHAnsi"/>
          <w:b/>
          <w:bCs/>
          <w:color w:val="454545"/>
        </w:rPr>
        <w:t> </w:t>
      </w:r>
    </w:p>
    <w:p w14:paraId="0A6D7C65" w14:textId="795488D9"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C926DC">
        <w:rPr>
          <w:rFonts w:asciiTheme="minorHAnsi" w:hAnsiTheme="minorHAnsi" w:cstheme="minorHAnsi"/>
          <w:b/>
          <w:bCs/>
          <w:color w:val="454545"/>
        </w:rPr>
        <w:t>1)</w:t>
      </w:r>
      <w:r w:rsidRPr="009B48DE">
        <w:rPr>
          <w:rFonts w:asciiTheme="minorHAnsi" w:hAnsiTheme="minorHAnsi" w:cstheme="minorHAnsi"/>
          <w:color w:val="454545"/>
        </w:rPr>
        <w:t>  An Appeals Tribunal of 5 persons shall be appointed by the Board for the purpose of adjudication of appeals from Members under the clause above.</w:t>
      </w:r>
    </w:p>
    <w:p w14:paraId="2549D8E1"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1D11ED55" w14:textId="39BF8CEE"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C926DC">
        <w:rPr>
          <w:rFonts w:asciiTheme="minorHAnsi" w:hAnsiTheme="minorHAnsi" w:cstheme="minorHAnsi"/>
          <w:b/>
          <w:bCs/>
          <w:color w:val="454545"/>
        </w:rPr>
        <w:t>2)</w:t>
      </w:r>
      <w:r w:rsidRPr="009B48DE">
        <w:rPr>
          <w:rFonts w:asciiTheme="minorHAnsi" w:hAnsiTheme="minorHAnsi" w:cstheme="minorHAnsi"/>
          <w:color w:val="454545"/>
        </w:rPr>
        <w:t>   No member of the Appeals Tribunal shall be permitted to hold any office on the Board or its appointed sub-committees.</w:t>
      </w:r>
    </w:p>
    <w:p w14:paraId="53CA9531"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1DCA654D" w14:textId="51DF2AAE"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C926DC">
        <w:rPr>
          <w:rFonts w:asciiTheme="minorHAnsi" w:hAnsiTheme="minorHAnsi" w:cstheme="minorHAnsi"/>
          <w:b/>
          <w:bCs/>
          <w:color w:val="454545"/>
        </w:rPr>
        <w:t>3)</w:t>
      </w:r>
      <w:r w:rsidRPr="009B48DE">
        <w:rPr>
          <w:rFonts w:asciiTheme="minorHAnsi" w:hAnsiTheme="minorHAnsi" w:cstheme="minorHAnsi"/>
          <w:color w:val="454545"/>
        </w:rPr>
        <w:t>   A minimum of 3 Members of the Appeals Tribunal shall constitute a quorum.</w:t>
      </w:r>
    </w:p>
    <w:p w14:paraId="789CEF0B"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378B826A" w14:textId="52B7C1DC"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C926DC">
        <w:rPr>
          <w:rFonts w:asciiTheme="minorHAnsi" w:hAnsiTheme="minorHAnsi" w:cstheme="minorHAnsi"/>
          <w:b/>
          <w:bCs/>
          <w:color w:val="454545"/>
        </w:rPr>
        <w:t>4)</w:t>
      </w:r>
      <w:r w:rsidRPr="009B48DE">
        <w:rPr>
          <w:rFonts w:asciiTheme="minorHAnsi" w:hAnsiTheme="minorHAnsi" w:cstheme="minorHAnsi"/>
          <w:color w:val="454545"/>
        </w:rPr>
        <w:t>   A casual vacancy on the Appeals Tribunal shall be filled by the Board appointing a replacement as it sees fit.</w:t>
      </w:r>
    </w:p>
    <w:p w14:paraId="7E16FB70"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p>
    <w:p w14:paraId="52B8FD35" w14:textId="7EC6E189" w:rsidR="006546C2" w:rsidRPr="009B48DE" w:rsidRDefault="00C926DC" w:rsidP="006546C2">
      <w:pPr>
        <w:pStyle w:val="yiv2006327049msonormal"/>
        <w:shd w:val="clear" w:color="auto" w:fill="FFFFFF"/>
        <w:spacing w:before="0" w:beforeAutospacing="0" w:after="0" w:afterAutospacing="0"/>
        <w:rPr>
          <w:rFonts w:asciiTheme="minorHAnsi" w:hAnsiTheme="minorHAnsi" w:cstheme="minorHAnsi"/>
          <w:color w:val="454545"/>
        </w:rPr>
      </w:pPr>
      <w:r>
        <w:rPr>
          <w:rFonts w:asciiTheme="minorHAnsi" w:hAnsiTheme="minorHAnsi" w:cstheme="minorHAnsi"/>
          <w:b/>
          <w:bCs/>
          <w:color w:val="454545"/>
        </w:rPr>
        <w:t xml:space="preserve">5)   </w:t>
      </w:r>
      <w:r w:rsidR="006546C2" w:rsidRPr="009B48DE">
        <w:rPr>
          <w:rFonts w:asciiTheme="minorHAnsi" w:hAnsiTheme="minorHAnsi" w:cstheme="minorHAnsi"/>
          <w:color w:val="454545"/>
        </w:rPr>
        <w:t xml:space="preserve">A legal counsel may act as a consultant to the Appeals Tribunal </w:t>
      </w:r>
    </w:p>
    <w:p w14:paraId="1DD6CE78"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54BBA0DE"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b/>
          <w:bCs/>
          <w:color w:val="454545"/>
        </w:rPr>
      </w:pPr>
      <w:r w:rsidRPr="009B48DE">
        <w:rPr>
          <w:rFonts w:asciiTheme="minorHAnsi" w:hAnsiTheme="minorHAnsi" w:cstheme="minorHAnsi"/>
          <w:b/>
          <w:bCs/>
          <w:color w:val="454545"/>
        </w:rPr>
        <w:t>2        Proceedings before Appeals Tribunal</w:t>
      </w:r>
    </w:p>
    <w:p w14:paraId="3D17453B"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b/>
          <w:bCs/>
          <w:color w:val="454545"/>
        </w:rPr>
      </w:pPr>
      <w:r w:rsidRPr="009B48DE">
        <w:rPr>
          <w:rFonts w:asciiTheme="minorHAnsi" w:hAnsiTheme="minorHAnsi" w:cstheme="minorHAnsi"/>
          <w:b/>
          <w:bCs/>
          <w:color w:val="454545"/>
        </w:rPr>
        <w:t> </w:t>
      </w:r>
    </w:p>
    <w:p w14:paraId="40C7C771"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Proceedings before the Appeals Tribunal shall be conducted as follows:</w:t>
      </w:r>
    </w:p>
    <w:p w14:paraId="4B3B202D"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364E4E4B" w14:textId="45DE07D1"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C926DC">
        <w:rPr>
          <w:rFonts w:asciiTheme="minorHAnsi" w:hAnsiTheme="minorHAnsi" w:cstheme="minorHAnsi"/>
          <w:b/>
          <w:bCs/>
          <w:color w:val="454545"/>
        </w:rPr>
        <w:t>a)</w:t>
      </w:r>
      <w:r w:rsidRPr="009B48DE">
        <w:rPr>
          <w:rFonts w:asciiTheme="minorHAnsi" w:hAnsiTheme="minorHAnsi" w:cstheme="minorHAnsi"/>
          <w:color w:val="454545"/>
        </w:rPr>
        <w:t xml:space="preserve"> The Chairperson of the Appeals Tribunal shall announce the opening of the proceedings, stating the Tribunal’s authority, jurisdiction, composition and the nature and purpose(s) of the proceedings.</w:t>
      </w:r>
    </w:p>
    <w:p w14:paraId="751E54F5"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27AE204F" w14:textId="5380ADE0"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b)</w:t>
      </w:r>
      <w:r w:rsidRPr="009B48DE">
        <w:rPr>
          <w:rFonts w:asciiTheme="minorHAnsi" w:hAnsiTheme="minorHAnsi" w:cstheme="minorHAnsi"/>
          <w:color w:val="454545"/>
        </w:rPr>
        <w:t>  The procedure to be followed at proceedings shall be clearly explained by the Appeals Tribunal Chairperson.  The Appeal Tribunal Chairperson shall state who is entitled to be present throughout proceedings during evidence and submissions.</w:t>
      </w:r>
    </w:p>
    <w:p w14:paraId="5E1A405A"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3023ABBE" w14:textId="23448662"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c)</w:t>
      </w:r>
      <w:r w:rsidRPr="009B48DE">
        <w:rPr>
          <w:rFonts w:asciiTheme="minorHAnsi" w:hAnsiTheme="minorHAnsi" w:cstheme="minorHAnsi"/>
          <w:color w:val="454545"/>
        </w:rPr>
        <w:t xml:space="preserve">   The matter(s) which is/are the subject of proceedings shall then be read to the person(s) concerned.  The body or person reporting the matter(s) and the subjects of the proceeding shall be given the opportunity to report the circumstances of those matter(s).  The person(s) </w:t>
      </w:r>
      <w:r w:rsidRPr="009B48DE">
        <w:rPr>
          <w:rFonts w:asciiTheme="minorHAnsi" w:hAnsiTheme="minorHAnsi" w:cstheme="minorHAnsi"/>
          <w:color w:val="454545"/>
        </w:rPr>
        <w:lastRenderedPageBreak/>
        <w:t>concerned will be given the opportunity to respond to this report and present evidence/submissions as to their view of the circumstances of those matter(s).  Any witnesses called by either the reporting body or the person(s) concerned will be given the opportunity to give evidence or make submissions.  Witnesses may be questioned on their evidence.  Evidence and/or submissions may be tendered in writing.</w:t>
      </w:r>
    </w:p>
    <w:p w14:paraId="638052D7"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4CF6F27F" w14:textId="154877F8"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FF0000"/>
        </w:rPr>
      </w:pPr>
      <w:r w:rsidRPr="009B48DE">
        <w:rPr>
          <w:rFonts w:asciiTheme="minorHAnsi" w:hAnsiTheme="minorHAnsi" w:cstheme="minorHAnsi"/>
          <w:b/>
          <w:bCs/>
          <w:color w:val="454545"/>
        </w:rPr>
        <w:t>d)</w:t>
      </w:r>
      <w:r w:rsidRPr="009B48DE">
        <w:rPr>
          <w:rFonts w:asciiTheme="minorHAnsi" w:hAnsiTheme="minorHAnsi" w:cstheme="minorHAnsi"/>
          <w:color w:val="454545"/>
        </w:rPr>
        <w:t>  The Appeal Tribunal will consider the evidence presented.  It may adjourn the hearing if considered necessary.  No other person shall be present or partake in any discussion with the Appeals Tribunal at this time.  If the Appeals Tribunal finds the decision of the Board is not proved it will uphold the appeal accordingly. The Appeal fee of $100 will be refunded.</w:t>
      </w:r>
    </w:p>
    <w:p w14:paraId="38C1DDA9"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006168FA" w14:textId="1E21C4C6"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e)</w:t>
      </w:r>
      <w:r w:rsidRPr="009B48DE">
        <w:rPr>
          <w:rFonts w:asciiTheme="minorHAnsi" w:hAnsiTheme="minorHAnsi" w:cstheme="minorHAnsi"/>
          <w:color w:val="454545"/>
        </w:rPr>
        <w:t>   If the Appeal Tribunal finds the decision of the Board to be proved, it may impose, in its discretion, an appropriate penalty or penalties (which may confirm, increase or decrease the original penalty), or it may report its findings to the Board with such recommendations as it considers appropriate.  The Appeals Tribunal Chairperson will declare the proceedings closed.</w:t>
      </w:r>
    </w:p>
    <w:p w14:paraId="3404E45C"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3AB97757" w14:textId="4AD63455"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b/>
          <w:bCs/>
          <w:color w:val="454545"/>
        </w:rPr>
        <w:t>f)</w:t>
      </w:r>
      <w:r w:rsidRPr="009B48DE">
        <w:rPr>
          <w:rFonts w:asciiTheme="minorHAnsi" w:hAnsiTheme="minorHAnsi" w:cstheme="minorHAnsi"/>
          <w:color w:val="454545"/>
        </w:rPr>
        <w:t>   If a decision cannot be given immediately after proceedings, the relevant party or parties must be advised of the time and place at which the decision will be given.  The decision, any penalty and the reasons for the decision shall be given in writing and signed by the Appeals Tribunal Chairperson. Every decision of the Appeals Tribunal shall be conveyed in writing to the parties concerned.</w:t>
      </w:r>
    </w:p>
    <w:p w14:paraId="78240544"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18EAF88B"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b/>
          <w:bCs/>
          <w:color w:val="454545"/>
        </w:rPr>
      </w:pPr>
      <w:r w:rsidRPr="009B48DE">
        <w:rPr>
          <w:rFonts w:asciiTheme="minorHAnsi" w:hAnsiTheme="minorHAnsi" w:cstheme="minorHAnsi"/>
          <w:b/>
          <w:bCs/>
          <w:color w:val="454545"/>
        </w:rPr>
        <w:t>3        Decisions Binding</w:t>
      </w:r>
    </w:p>
    <w:p w14:paraId="094DA346"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b/>
          <w:bCs/>
          <w:color w:val="454545"/>
        </w:rPr>
      </w:pPr>
      <w:r w:rsidRPr="009B48DE">
        <w:rPr>
          <w:rFonts w:asciiTheme="minorHAnsi" w:hAnsiTheme="minorHAnsi" w:cstheme="minorHAnsi"/>
          <w:b/>
          <w:bCs/>
          <w:color w:val="454545"/>
        </w:rPr>
        <w:t> </w:t>
      </w:r>
    </w:p>
    <w:p w14:paraId="027D5F71"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Decisions of the Appeals Tribunal will be binding and final upon the Board and the Member.</w:t>
      </w:r>
    </w:p>
    <w:p w14:paraId="1EC32F92"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 </w:t>
      </w:r>
    </w:p>
    <w:p w14:paraId="4104AC63" w14:textId="77777777" w:rsidR="006546C2" w:rsidRPr="009B48DE" w:rsidRDefault="006546C2" w:rsidP="006546C2">
      <w:pPr>
        <w:pStyle w:val="yiv2006327049msonormal"/>
        <w:shd w:val="clear" w:color="auto" w:fill="FFFFFF"/>
        <w:spacing w:before="0" w:beforeAutospacing="0" w:after="0" w:afterAutospacing="0"/>
        <w:rPr>
          <w:rFonts w:asciiTheme="minorHAnsi" w:hAnsiTheme="minorHAnsi" w:cstheme="minorHAnsi"/>
          <w:color w:val="454545"/>
        </w:rPr>
      </w:pPr>
      <w:r w:rsidRPr="009B48DE">
        <w:rPr>
          <w:rFonts w:asciiTheme="minorHAnsi" w:hAnsiTheme="minorHAnsi" w:cstheme="minorHAnsi"/>
          <w:color w:val="454545"/>
        </w:rPr>
        <w:t>Note: In all instances above the meetings may be held using Skype (or similar) or by audio conference.</w:t>
      </w:r>
    </w:p>
    <w:p w14:paraId="6B563338" w14:textId="77777777" w:rsidR="006546C2" w:rsidRPr="009B48DE" w:rsidRDefault="006546C2" w:rsidP="002173DB">
      <w:pPr>
        <w:pStyle w:val="UnificationAbsatz"/>
        <w:spacing w:after="120"/>
        <w:ind w:left="1418" w:hanging="992"/>
        <w:jc w:val="both"/>
        <w:rPr>
          <w:rFonts w:asciiTheme="minorHAnsi" w:hAnsiTheme="minorHAnsi" w:cstheme="minorHAnsi"/>
          <w:sz w:val="24"/>
          <w:szCs w:val="24"/>
        </w:rPr>
      </w:pPr>
    </w:p>
    <w:p w14:paraId="64F7E2B4" w14:textId="77777777" w:rsidR="001F6688" w:rsidRPr="009B48DE" w:rsidRDefault="001F6688" w:rsidP="002173DB">
      <w:pPr>
        <w:pStyle w:val="UnificationAbsatz"/>
        <w:spacing w:after="120"/>
        <w:ind w:left="1418" w:hanging="992"/>
        <w:jc w:val="both"/>
        <w:rPr>
          <w:rFonts w:asciiTheme="minorHAnsi" w:hAnsiTheme="minorHAnsi" w:cstheme="minorHAnsi"/>
          <w:sz w:val="24"/>
          <w:szCs w:val="24"/>
        </w:rPr>
      </w:pPr>
    </w:p>
    <w:p w14:paraId="14C0FADF" w14:textId="77777777" w:rsidR="001F6688" w:rsidRPr="009B48DE" w:rsidRDefault="001F6688" w:rsidP="00780151">
      <w:pPr>
        <w:pStyle w:val="UnificationAbsatz"/>
        <w:spacing w:after="120"/>
        <w:ind w:left="1418" w:hanging="992"/>
        <w:jc w:val="both"/>
        <w:rPr>
          <w:rFonts w:asciiTheme="minorHAnsi" w:hAnsiTheme="minorHAnsi" w:cstheme="minorHAnsi"/>
          <w:sz w:val="24"/>
          <w:szCs w:val="24"/>
        </w:rPr>
      </w:pPr>
    </w:p>
    <w:sectPr w:rsidR="001F6688" w:rsidRPr="009B48DE" w:rsidSect="00B811C4">
      <w:headerReference w:type="default" r:id="rId9"/>
      <w:footerReference w:type="default" r:id="rId10"/>
      <w:pgSz w:w="12240" w:h="15840" w:code="1"/>
      <w:pgMar w:top="1531" w:right="1531" w:bottom="1531" w:left="1531" w:header="737" w:footer="96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358F2" w14:textId="77777777" w:rsidR="00F10FEF" w:rsidRDefault="00F10FEF">
      <w:r>
        <w:separator/>
      </w:r>
    </w:p>
    <w:p w14:paraId="36B8226B" w14:textId="77777777" w:rsidR="00F10FEF" w:rsidRDefault="00F10FEF"/>
  </w:endnote>
  <w:endnote w:type="continuationSeparator" w:id="0">
    <w:p w14:paraId="00E805EF" w14:textId="77777777" w:rsidR="00F10FEF" w:rsidRDefault="00F10FEF">
      <w:r>
        <w:continuationSeparator/>
      </w:r>
    </w:p>
    <w:p w14:paraId="603862A3" w14:textId="77777777" w:rsidR="00F10FEF" w:rsidRDefault="00F10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CopprplGoth Bd BT">
    <w:altName w:val="Arial"/>
    <w:panose1 w:val="020B06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A5E4C" w14:textId="77777777" w:rsidR="009265CC" w:rsidRDefault="009265CC">
    <w:pPr>
      <w:pStyle w:val="Footer"/>
      <w:jc w:val="right"/>
      <w:rPr>
        <w:rFonts w:ascii="CopprplGoth Bd BT" w:hAnsi="CopprplGoth Bd BT"/>
        <w:b/>
        <w:sz w:val="20"/>
        <w:szCs w:val="20"/>
      </w:rPr>
    </w:pPr>
    <w:r>
      <w:rPr>
        <w:rFonts w:ascii="CopprplGoth Bd BT" w:hAnsi="CopprplGoth Bd BT"/>
        <w:sz w:val="20"/>
        <w:szCs w:val="20"/>
      </w:rPr>
      <w:t xml:space="preserve"> December 2020</w:t>
    </w:r>
    <w:r w:rsidRPr="007B07D8">
      <w:rPr>
        <w:rFonts w:ascii="CopprplGoth Bd BT" w:hAnsi="CopprplGoth Bd BT"/>
        <w:sz w:val="20"/>
        <w:szCs w:val="20"/>
      </w:rPr>
      <w:t xml:space="preserve"> </w:t>
    </w:r>
    <w:r>
      <w:rPr>
        <w:rFonts w:ascii="CopprplGoth Bd BT" w:hAnsi="CopprplGoth Bd BT"/>
      </w:rPr>
      <w:t xml:space="preserve"> </w:t>
    </w:r>
    <w:r w:rsidRPr="007B07D8">
      <w:rPr>
        <w:rFonts w:ascii="CopprplGoth Bd BT" w:hAnsi="CopprplGoth Bd BT"/>
        <w:sz w:val="20"/>
        <w:szCs w:val="20"/>
      </w:rPr>
      <w:t xml:space="preserve"> / </w:t>
    </w:r>
    <w:r>
      <w:rPr>
        <w:rFonts w:ascii="CopprplGoth Bd BT" w:hAnsi="CopprplGoth Bd BT"/>
      </w:rPr>
      <w:t xml:space="preserve"> </w:t>
    </w:r>
    <w:r w:rsidRPr="007B07D8">
      <w:rPr>
        <w:rFonts w:ascii="CopprplGoth Bd BT" w:hAnsi="CopprplGoth Bd BT"/>
        <w:sz w:val="20"/>
        <w:szCs w:val="20"/>
      </w:rPr>
      <w:t xml:space="preserve"> Page </w:t>
    </w:r>
    <w:r w:rsidRPr="007B07D8">
      <w:rPr>
        <w:rFonts w:ascii="CopprplGoth Bd BT" w:hAnsi="CopprplGoth Bd BT"/>
        <w:b/>
        <w:sz w:val="20"/>
        <w:szCs w:val="20"/>
      </w:rPr>
      <w:fldChar w:fldCharType="begin"/>
    </w:r>
    <w:r w:rsidRPr="007B07D8">
      <w:rPr>
        <w:rFonts w:ascii="CopprplGoth Bd BT" w:hAnsi="CopprplGoth Bd BT"/>
        <w:b/>
        <w:sz w:val="20"/>
        <w:szCs w:val="20"/>
      </w:rPr>
      <w:instrText xml:space="preserve"> PAGE </w:instrText>
    </w:r>
    <w:r w:rsidRPr="007B07D8">
      <w:rPr>
        <w:rFonts w:ascii="CopprplGoth Bd BT" w:hAnsi="CopprplGoth Bd BT"/>
        <w:b/>
        <w:sz w:val="20"/>
        <w:szCs w:val="20"/>
      </w:rPr>
      <w:fldChar w:fldCharType="separate"/>
    </w:r>
    <w:r>
      <w:rPr>
        <w:rFonts w:ascii="CopprplGoth Bd BT" w:hAnsi="CopprplGoth Bd BT"/>
        <w:b/>
        <w:noProof/>
        <w:sz w:val="20"/>
        <w:szCs w:val="20"/>
      </w:rPr>
      <w:t>20</w:t>
    </w:r>
    <w:r w:rsidRPr="007B07D8">
      <w:rPr>
        <w:rFonts w:ascii="CopprplGoth Bd BT" w:hAnsi="CopprplGoth Bd BT"/>
        <w:b/>
        <w:sz w:val="20"/>
        <w:szCs w:val="20"/>
      </w:rPr>
      <w:fldChar w:fldCharType="end"/>
    </w:r>
    <w:r w:rsidRPr="007B07D8">
      <w:rPr>
        <w:rFonts w:ascii="CopprplGoth Bd BT" w:hAnsi="CopprplGoth Bd BT"/>
        <w:sz w:val="20"/>
        <w:szCs w:val="20"/>
      </w:rPr>
      <w:t xml:space="preserve"> of </w:t>
    </w:r>
    <w:r w:rsidRPr="007B07D8">
      <w:rPr>
        <w:rFonts w:ascii="CopprplGoth Bd BT" w:hAnsi="CopprplGoth Bd BT"/>
        <w:b/>
        <w:sz w:val="20"/>
        <w:szCs w:val="20"/>
      </w:rPr>
      <w:fldChar w:fldCharType="begin"/>
    </w:r>
    <w:r w:rsidRPr="007B07D8">
      <w:rPr>
        <w:rFonts w:ascii="CopprplGoth Bd BT" w:hAnsi="CopprplGoth Bd BT"/>
        <w:b/>
        <w:sz w:val="20"/>
        <w:szCs w:val="20"/>
      </w:rPr>
      <w:instrText xml:space="preserve"> NUMPAGES  </w:instrText>
    </w:r>
    <w:r w:rsidRPr="007B07D8">
      <w:rPr>
        <w:rFonts w:ascii="CopprplGoth Bd BT" w:hAnsi="CopprplGoth Bd BT"/>
        <w:b/>
        <w:sz w:val="20"/>
        <w:szCs w:val="20"/>
      </w:rPr>
      <w:fldChar w:fldCharType="separate"/>
    </w:r>
    <w:r>
      <w:rPr>
        <w:rFonts w:ascii="CopprplGoth Bd BT" w:hAnsi="CopprplGoth Bd BT"/>
        <w:b/>
        <w:noProof/>
        <w:sz w:val="20"/>
        <w:szCs w:val="20"/>
      </w:rPr>
      <w:t>20</w:t>
    </w:r>
    <w:r w:rsidRPr="007B07D8">
      <w:rPr>
        <w:rFonts w:ascii="CopprplGoth Bd BT" w:hAnsi="CopprplGoth Bd BT"/>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8C6D7" w14:textId="77777777" w:rsidR="00F10FEF" w:rsidRDefault="00F10FEF">
      <w:r>
        <w:separator/>
      </w:r>
    </w:p>
    <w:p w14:paraId="2E90CDAB" w14:textId="77777777" w:rsidR="00F10FEF" w:rsidRDefault="00F10FEF"/>
  </w:footnote>
  <w:footnote w:type="continuationSeparator" w:id="0">
    <w:p w14:paraId="17A1AAC0" w14:textId="77777777" w:rsidR="00F10FEF" w:rsidRDefault="00F10FEF">
      <w:r>
        <w:continuationSeparator/>
      </w:r>
    </w:p>
    <w:p w14:paraId="30204F6C" w14:textId="77777777" w:rsidR="00F10FEF" w:rsidRDefault="00F10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6C87" w14:textId="77777777" w:rsidR="009265CC" w:rsidRPr="00EC6331" w:rsidRDefault="009265CC" w:rsidP="00847FED">
    <w:pPr>
      <w:pStyle w:val="Header"/>
      <w:pBdr>
        <w:bottom w:val="single" w:sz="4" w:space="1" w:color="auto"/>
      </w:pBdr>
      <w:rPr>
        <w:rFonts w:asciiTheme="minorHAnsi" w:hAnsiTheme="minorHAnsi" w:cstheme="minorHAnsi"/>
      </w:rPr>
    </w:pPr>
    <w:r>
      <w:rPr>
        <w:rFonts w:asciiTheme="minorHAnsi" w:hAnsiTheme="minorHAnsi" w:cstheme="minorHAnsi"/>
        <w:lang w:val="en-GB"/>
      </w:rPr>
      <w:t>World</w:t>
    </w:r>
    <w:r w:rsidRPr="00EC6331">
      <w:rPr>
        <w:rFonts w:asciiTheme="minorHAnsi" w:hAnsiTheme="minorHAnsi" w:cstheme="minorHAnsi"/>
        <w:lang w:val="en-GB"/>
      </w:rPr>
      <w:t xml:space="preserve"> Lacrosse </w:t>
    </w:r>
    <w:r>
      <w:rPr>
        <w:rFonts w:asciiTheme="minorHAnsi" w:hAnsiTheme="minorHAnsi" w:cstheme="minorHAnsi"/>
        <w:lang w:val="en-GB"/>
      </w:rPr>
      <w:t>–</w:t>
    </w:r>
    <w:r w:rsidRPr="00EC6331">
      <w:rPr>
        <w:rFonts w:asciiTheme="minorHAnsi" w:hAnsiTheme="minorHAnsi" w:cstheme="minorHAnsi"/>
        <w:lang w:val="en-GB"/>
      </w:rPr>
      <w:t xml:space="preserve"> Constitution</w:t>
    </w:r>
    <w:r>
      <w:rPr>
        <w:rFonts w:asciiTheme="minorHAnsi" w:hAnsiTheme="minorHAnsi" w:cstheme="minorHAnsi"/>
        <w:noProof/>
        <w:lang w:val="en-GB" w:eastAsia="en-GB" w:bidi="ar-SA"/>
      </w:rPr>
      <w:t xml:space="preserve">                                                        </w:t>
    </w:r>
    <w:r w:rsidRPr="00177FB9">
      <w:rPr>
        <w:rFonts w:asciiTheme="minorHAnsi" w:hAnsiTheme="minorHAnsi" w:cstheme="minorHAnsi"/>
        <w:noProof/>
        <w:lang w:val="en-GB" w:eastAsia="en-GB" w:bidi="ar-SA"/>
      </w:rPr>
      <w:drawing>
        <wp:inline distT="0" distB="0" distL="0" distR="0" wp14:anchorId="62C3BA1F" wp14:editId="09C82051">
          <wp:extent cx="1790700" cy="690736"/>
          <wp:effectExtent l="0" t="0" r="0" b="0"/>
          <wp:docPr id="4" name="Picture 4" descr="C:\Users\User\Documents\FIL Documentation\Logo 2019\W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FIL Documentation\Logo 2019\W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409" cy="699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9F73"/>
    <w:multiLevelType w:val="singleLevel"/>
    <w:tmpl w:val="6BC4EB49"/>
    <w:lvl w:ilvl="0">
      <w:start w:val="10"/>
      <w:numFmt w:val="decimal"/>
      <w:lvlText w:val="%1."/>
      <w:lvlJc w:val="left"/>
      <w:pPr>
        <w:tabs>
          <w:tab w:val="num" w:pos="648"/>
        </w:tabs>
      </w:pPr>
      <w:rPr>
        <w:b/>
        <w:snapToGrid/>
        <w:sz w:val="24"/>
        <w:szCs w:val="24"/>
      </w:rPr>
    </w:lvl>
  </w:abstractNum>
  <w:abstractNum w:abstractNumId="1" w15:restartNumberingAfterBreak="0">
    <w:nsid w:val="00BC5D62"/>
    <w:multiLevelType w:val="singleLevel"/>
    <w:tmpl w:val="42632D55"/>
    <w:lvl w:ilvl="0">
      <w:numFmt w:val="bullet"/>
      <w:lvlText w:val="·"/>
      <w:lvlJc w:val="left"/>
      <w:pPr>
        <w:tabs>
          <w:tab w:val="num" w:pos="360"/>
        </w:tabs>
      </w:pPr>
      <w:rPr>
        <w:rFonts w:ascii="Symbol" w:hAnsi="Symbol" w:cs="Times New Roman"/>
        <w:snapToGrid/>
        <w:sz w:val="24"/>
        <w:szCs w:val="24"/>
      </w:rPr>
    </w:lvl>
  </w:abstractNum>
  <w:abstractNum w:abstractNumId="2" w15:restartNumberingAfterBreak="0">
    <w:nsid w:val="04FE4370"/>
    <w:multiLevelType w:val="multilevel"/>
    <w:tmpl w:val="B9E2BEFC"/>
    <w:lvl w:ilvl="0">
      <w:start w:val="3"/>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4"/>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5276A34"/>
    <w:multiLevelType w:val="multilevel"/>
    <w:tmpl w:val="51C43AE4"/>
    <w:lvl w:ilvl="0">
      <w:start w:val="7"/>
      <w:numFmt w:val="decimal"/>
      <w:lvlText w:val="%1"/>
      <w:lvlJc w:val="left"/>
      <w:pPr>
        <w:tabs>
          <w:tab w:val="num" w:pos="735"/>
        </w:tabs>
        <w:ind w:left="735" w:hanging="735"/>
      </w:pPr>
      <w:rPr>
        <w:rFonts w:hint="default"/>
        <w:b/>
      </w:rPr>
    </w:lvl>
    <w:lvl w:ilvl="1">
      <w:start w:val="6"/>
      <w:numFmt w:val="decimal"/>
      <w:lvlText w:val="%1.%2"/>
      <w:lvlJc w:val="left"/>
      <w:pPr>
        <w:tabs>
          <w:tab w:val="num" w:pos="1440"/>
        </w:tabs>
        <w:ind w:left="1440" w:hanging="735"/>
      </w:pPr>
      <w:rPr>
        <w:rFonts w:hint="default"/>
        <w:b/>
      </w:rPr>
    </w:lvl>
    <w:lvl w:ilvl="2">
      <w:start w:val="1"/>
      <w:numFmt w:val="decimal"/>
      <w:lvlText w:val="%1.%2.%3"/>
      <w:lvlJc w:val="left"/>
      <w:pPr>
        <w:tabs>
          <w:tab w:val="num" w:pos="2145"/>
        </w:tabs>
        <w:ind w:left="2145" w:hanging="735"/>
      </w:pPr>
      <w:rPr>
        <w:rFonts w:hint="default"/>
        <w:b/>
      </w:rPr>
    </w:lvl>
    <w:lvl w:ilvl="3">
      <w:start w:val="1"/>
      <w:numFmt w:val="decimal"/>
      <w:lvlText w:val="%1.%2.%3.%4"/>
      <w:lvlJc w:val="left"/>
      <w:pPr>
        <w:tabs>
          <w:tab w:val="num" w:pos="3195"/>
        </w:tabs>
        <w:ind w:left="3195" w:hanging="108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965"/>
        </w:tabs>
        <w:ind w:left="4965" w:hanging="144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735"/>
        </w:tabs>
        <w:ind w:left="6735" w:hanging="180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4" w15:restartNumberingAfterBreak="0">
    <w:nsid w:val="05954F45"/>
    <w:multiLevelType w:val="singleLevel"/>
    <w:tmpl w:val="1D1C2C2C"/>
    <w:lvl w:ilvl="0">
      <w:start w:val="6"/>
      <w:numFmt w:val="decimal"/>
      <w:lvlText w:val="%1."/>
      <w:lvlJc w:val="left"/>
      <w:pPr>
        <w:tabs>
          <w:tab w:val="num" w:pos="648"/>
        </w:tabs>
      </w:pPr>
      <w:rPr>
        <w:b/>
        <w:snapToGrid/>
        <w:sz w:val="22"/>
        <w:szCs w:val="22"/>
      </w:rPr>
    </w:lvl>
  </w:abstractNum>
  <w:abstractNum w:abstractNumId="5" w15:restartNumberingAfterBreak="0">
    <w:nsid w:val="068C554B"/>
    <w:multiLevelType w:val="hybridMultilevel"/>
    <w:tmpl w:val="92FC6972"/>
    <w:lvl w:ilvl="0" w:tplc="AE22D1C2">
      <w:start w:val="2"/>
      <w:numFmt w:val="lowerLetter"/>
      <w:lvlText w:val="%1)"/>
      <w:lvlJc w:val="left"/>
      <w:pPr>
        <w:ind w:left="2345" w:hanging="360"/>
      </w:pPr>
      <w:rPr>
        <w:rFonts w:hint="default"/>
        <w:b/>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 w15:restartNumberingAfterBreak="0">
    <w:nsid w:val="07241A49"/>
    <w:multiLevelType w:val="multilevel"/>
    <w:tmpl w:val="E4A8A92C"/>
    <w:lvl w:ilvl="0">
      <w:start w:val="1"/>
      <w:numFmt w:val="decimal"/>
      <w:lvlText w:val="%1."/>
      <w:lvlJc w:val="left"/>
      <w:pPr>
        <w:ind w:left="1080" w:hanging="360"/>
      </w:pPr>
    </w:lvl>
    <w:lvl w:ilvl="1">
      <w:start w:val="5"/>
      <w:numFmt w:val="decimal"/>
      <w:isLgl/>
      <w:lvlText w:val="%1.%2"/>
      <w:lvlJc w:val="left"/>
      <w:pPr>
        <w:ind w:left="1336" w:hanging="48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4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976" w:hanging="1440"/>
      </w:pPr>
      <w:rPr>
        <w:rFonts w:hint="default"/>
      </w:rPr>
    </w:lvl>
    <w:lvl w:ilvl="7">
      <w:start w:val="1"/>
      <w:numFmt w:val="decimal"/>
      <w:isLgl/>
      <w:lvlText w:val="%1.%2.%3.%4.%5.%6.%7.%8"/>
      <w:lvlJc w:val="left"/>
      <w:pPr>
        <w:ind w:left="3112" w:hanging="1440"/>
      </w:pPr>
      <w:rPr>
        <w:rFonts w:hint="default"/>
      </w:rPr>
    </w:lvl>
    <w:lvl w:ilvl="8">
      <w:start w:val="1"/>
      <w:numFmt w:val="decimal"/>
      <w:isLgl/>
      <w:lvlText w:val="%1.%2.%3.%4.%5.%6.%7.%8.%9"/>
      <w:lvlJc w:val="left"/>
      <w:pPr>
        <w:ind w:left="3608" w:hanging="1800"/>
      </w:pPr>
      <w:rPr>
        <w:rFonts w:hint="default"/>
      </w:rPr>
    </w:lvl>
  </w:abstractNum>
  <w:abstractNum w:abstractNumId="7" w15:restartNumberingAfterBreak="0">
    <w:nsid w:val="073F1A8D"/>
    <w:multiLevelType w:val="hybridMultilevel"/>
    <w:tmpl w:val="740A0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716958"/>
    <w:multiLevelType w:val="singleLevel"/>
    <w:tmpl w:val="48C2EABE"/>
    <w:lvl w:ilvl="0">
      <w:start w:val="1"/>
      <w:numFmt w:val="decimal"/>
      <w:lvlText w:val="%1."/>
      <w:lvlJc w:val="left"/>
      <w:pPr>
        <w:tabs>
          <w:tab w:val="num" w:pos="648"/>
        </w:tabs>
      </w:pPr>
      <w:rPr>
        <w:b/>
        <w:snapToGrid/>
        <w:sz w:val="24"/>
        <w:szCs w:val="24"/>
      </w:rPr>
    </w:lvl>
  </w:abstractNum>
  <w:abstractNum w:abstractNumId="9" w15:restartNumberingAfterBreak="0">
    <w:nsid w:val="07CF34D5"/>
    <w:multiLevelType w:val="hybridMultilevel"/>
    <w:tmpl w:val="270C8458"/>
    <w:lvl w:ilvl="0" w:tplc="BF1AC536">
      <w:start w:val="1"/>
      <w:numFmt w:val="lowerLetter"/>
      <w:lvlText w:val="%1)"/>
      <w:lvlJc w:val="left"/>
      <w:pPr>
        <w:ind w:left="2345" w:hanging="360"/>
      </w:pPr>
      <w:rPr>
        <w:rFonts w:hint="default"/>
        <w:b/>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15:restartNumberingAfterBreak="0">
    <w:nsid w:val="0BE91B9C"/>
    <w:multiLevelType w:val="hybridMultilevel"/>
    <w:tmpl w:val="BD96D7E2"/>
    <w:lvl w:ilvl="0" w:tplc="FCFA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810B6"/>
    <w:multiLevelType w:val="hybridMultilevel"/>
    <w:tmpl w:val="9B185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B33300"/>
    <w:multiLevelType w:val="multilevel"/>
    <w:tmpl w:val="92EE18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3" w15:restartNumberingAfterBreak="0">
    <w:nsid w:val="11BF7FAF"/>
    <w:multiLevelType w:val="multilevel"/>
    <w:tmpl w:val="8132ED74"/>
    <w:lvl w:ilvl="0">
      <w:start w:val="5"/>
      <w:numFmt w:val="decimal"/>
      <w:lvlText w:val="%1"/>
      <w:lvlJc w:val="left"/>
      <w:pPr>
        <w:tabs>
          <w:tab w:val="num" w:pos="1395"/>
        </w:tabs>
        <w:ind w:left="1395" w:hanging="1395"/>
      </w:pPr>
      <w:rPr>
        <w:rFonts w:hint="default"/>
        <w:b/>
      </w:rPr>
    </w:lvl>
    <w:lvl w:ilvl="1">
      <w:start w:val="1"/>
      <w:numFmt w:val="decimal"/>
      <w:lvlText w:val="%1.%2"/>
      <w:lvlJc w:val="left"/>
      <w:pPr>
        <w:tabs>
          <w:tab w:val="num" w:pos="1395"/>
        </w:tabs>
        <w:ind w:left="1395" w:hanging="1395"/>
      </w:pPr>
      <w:rPr>
        <w:rFonts w:hint="default"/>
        <w:b/>
      </w:rPr>
    </w:lvl>
    <w:lvl w:ilvl="2">
      <w:start w:val="1"/>
      <w:numFmt w:val="decimal"/>
      <w:lvlText w:val="%1.%2.%3"/>
      <w:lvlJc w:val="left"/>
      <w:pPr>
        <w:tabs>
          <w:tab w:val="num" w:pos="1395"/>
        </w:tabs>
        <w:ind w:left="1395" w:hanging="1395"/>
      </w:pPr>
      <w:rPr>
        <w:rFonts w:hint="default"/>
        <w:b/>
      </w:rPr>
    </w:lvl>
    <w:lvl w:ilvl="3">
      <w:start w:val="1"/>
      <w:numFmt w:val="decimal"/>
      <w:lvlText w:val="%1.%2.%3.%4"/>
      <w:lvlJc w:val="left"/>
      <w:pPr>
        <w:tabs>
          <w:tab w:val="num" w:pos="1395"/>
        </w:tabs>
        <w:ind w:left="1395" w:hanging="1395"/>
      </w:pPr>
      <w:rPr>
        <w:rFonts w:hint="default"/>
        <w:b/>
      </w:rPr>
    </w:lvl>
    <w:lvl w:ilvl="4">
      <w:start w:val="1"/>
      <w:numFmt w:val="decimal"/>
      <w:lvlText w:val="%1.%2.%3.%4.%5"/>
      <w:lvlJc w:val="left"/>
      <w:pPr>
        <w:tabs>
          <w:tab w:val="num" w:pos="1395"/>
        </w:tabs>
        <w:ind w:left="1395" w:hanging="1395"/>
      </w:pPr>
      <w:rPr>
        <w:rFonts w:hint="default"/>
        <w:b/>
      </w:rPr>
    </w:lvl>
    <w:lvl w:ilvl="5">
      <w:start w:val="1"/>
      <w:numFmt w:val="decimal"/>
      <w:lvlText w:val="%1.%2.%3.%4.%5.%6"/>
      <w:lvlJc w:val="left"/>
      <w:pPr>
        <w:tabs>
          <w:tab w:val="num" w:pos="1395"/>
        </w:tabs>
        <w:ind w:left="1395" w:hanging="139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14C45434"/>
    <w:multiLevelType w:val="hybridMultilevel"/>
    <w:tmpl w:val="80A47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825B95"/>
    <w:multiLevelType w:val="hybridMultilevel"/>
    <w:tmpl w:val="46709962"/>
    <w:lvl w:ilvl="0" w:tplc="0409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A6A1A7F"/>
    <w:multiLevelType w:val="multilevel"/>
    <w:tmpl w:val="657248F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BBB0384"/>
    <w:multiLevelType w:val="multilevel"/>
    <w:tmpl w:val="A90A803A"/>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b/>
      </w:rPr>
    </w:lvl>
    <w:lvl w:ilvl="2">
      <w:start w:val="1"/>
      <w:numFmt w:val="none"/>
      <w:lvlText w:val="8.1.1"/>
      <w:lvlJc w:val="left"/>
      <w:pPr>
        <w:ind w:left="2250" w:hanging="720"/>
      </w:pPr>
      <w:rPr>
        <w:rFonts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1F5F36B4"/>
    <w:multiLevelType w:val="multilevel"/>
    <w:tmpl w:val="981ABA40"/>
    <w:name w:val="zzmpLegal2||Legal2|2|3|1|2|0|44||1|0|32||1|0|32||1|0|32||1|0|32||1|0|32||1|0|32||1|0|32||1|0|32||"/>
    <w:lvl w:ilvl="0">
      <w:start w:val="1"/>
      <w:numFmt w:val="decimal"/>
      <w:pStyle w:val="Legal2L1"/>
      <w:suff w:val="space"/>
      <w:lvlText w:val="CHAPTER %1--"/>
      <w:lvlJc w:val="left"/>
      <w:pPr>
        <w:ind w:left="0" w:firstLine="0"/>
      </w:pPr>
      <w:rPr>
        <w:rFonts w:ascii="Times New Roman" w:hAnsi="Times New Roman" w:cs="Times New Roman" w:hint="default"/>
        <w:b w:val="0"/>
        <w:i w:val="0"/>
        <w:caps/>
        <w:smallCaps w:val="0"/>
        <w:color w:val="auto"/>
        <w:sz w:val="24"/>
        <w:szCs w:val="24"/>
        <w:u w:val="single"/>
      </w:rPr>
    </w:lvl>
    <w:lvl w:ilvl="1">
      <w:start w:val="1"/>
      <w:numFmt w:val="decimal"/>
      <w:pStyle w:val="Legal2L2"/>
      <w:lvlText w:val="Section %1.%2:"/>
      <w:lvlJc w:val="left"/>
      <w:pPr>
        <w:tabs>
          <w:tab w:val="num" w:pos="1800"/>
        </w:tabs>
        <w:ind w:left="0" w:firstLine="720"/>
      </w:pPr>
      <w:rPr>
        <w:rFonts w:ascii="Times New Roman" w:hAnsi="Times New Roman" w:cs="Times New Roman" w:hint="default"/>
        <w:b w:val="0"/>
        <w:i w:val="0"/>
        <w:caps w:val="0"/>
        <w:smallCaps w:val="0"/>
        <w:color w:val="auto"/>
        <w:sz w:val="24"/>
        <w:szCs w:val="24"/>
        <w:u w:val="single"/>
      </w:rPr>
    </w:lvl>
    <w:lvl w:ilvl="2">
      <w:start w:val="1"/>
      <w:numFmt w:val="upperLetter"/>
      <w:pStyle w:val="Legal2L3"/>
      <w:lvlText w:val="%3."/>
      <w:lvlJc w:val="left"/>
      <w:pPr>
        <w:tabs>
          <w:tab w:val="num" w:pos="1440"/>
        </w:tabs>
        <w:ind w:left="1440" w:hanging="720"/>
      </w:pPr>
      <w:rPr>
        <w:rFonts w:ascii="Times New Roman" w:hAnsi="Times New Roman" w:cs="Times New Roman" w:hint="default"/>
        <w:b w:val="0"/>
        <w:i w:val="0"/>
        <w:caps/>
        <w:smallCaps w:val="0"/>
        <w:color w:val="auto"/>
        <w:sz w:val="24"/>
        <w:szCs w:val="24"/>
        <w:u w:val="none"/>
      </w:rPr>
    </w:lvl>
    <w:lvl w:ilvl="3">
      <w:start w:val="1"/>
      <w:numFmt w:val="decimal"/>
      <w:pStyle w:val="Legal2L4"/>
      <w:lvlText w:val="%4."/>
      <w:lvlJc w:val="left"/>
      <w:pPr>
        <w:tabs>
          <w:tab w:val="num" w:pos="1440"/>
        </w:tabs>
        <w:ind w:left="1440" w:hanging="720"/>
      </w:pPr>
      <w:rPr>
        <w:rFonts w:ascii="Times New Roman" w:hAnsi="Times New Roman" w:cs="Times New Roman" w:hint="default"/>
        <w:b w:val="0"/>
        <w:i w:val="0"/>
        <w:caps w:val="0"/>
        <w:smallCaps w:val="0"/>
        <w:color w:val="auto"/>
        <w:sz w:val="24"/>
        <w:szCs w:val="24"/>
        <w:u w:val="none"/>
      </w:rPr>
    </w:lvl>
    <w:lvl w:ilvl="4">
      <w:start w:val="2"/>
      <w:numFmt w:val="lowerLetter"/>
      <w:pStyle w:val="FormatvorlageLegal2L5LateinArialKomplexArial11pt"/>
      <w:lvlText w:val="(%5)"/>
      <w:lvlJc w:val="left"/>
      <w:pPr>
        <w:tabs>
          <w:tab w:val="num" w:pos="2520"/>
        </w:tabs>
        <w:ind w:left="0" w:firstLine="1440"/>
      </w:pPr>
      <w:rPr>
        <w:rFonts w:ascii="Arial" w:hAnsi="Arial" w:cs="Times New Roman" w:hint="default"/>
        <w:b w:val="0"/>
        <w:i w:val="0"/>
        <w:caps w:val="0"/>
        <w:smallCaps w:val="0"/>
        <w:color w:val="auto"/>
        <w:sz w:val="24"/>
        <w:szCs w:val="24"/>
        <w:u w:val="none"/>
      </w:rPr>
    </w:lvl>
    <w:lvl w:ilvl="5">
      <w:start w:val="1"/>
      <w:numFmt w:val="upperLetter"/>
      <w:pStyle w:val="Legal2L6"/>
      <w:lvlText w:val="%6."/>
      <w:lvlJc w:val="left"/>
      <w:pPr>
        <w:tabs>
          <w:tab w:val="num" w:pos="1440"/>
        </w:tabs>
        <w:ind w:left="0" w:firstLine="720"/>
      </w:pPr>
      <w:rPr>
        <w:rFonts w:ascii="Times New Roman" w:hAnsi="Times New Roman" w:cs="Times New Roman" w:hint="default"/>
        <w:b w:val="0"/>
        <w:i w:val="0"/>
        <w:caps w:val="0"/>
        <w:smallCaps w:val="0"/>
        <w:color w:val="auto"/>
        <w:sz w:val="24"/>
        <w:szCs w:val="24"/>
        <w:u w:val="none"/>
      </w:rPr>
    </w:lvl>
    <w:lvl w:ilvl="6">
      <w:start w:val="1"/>
      <w:numFmt w:val="lowerRoman"/>
      <w:pStyle w:val="Legal2L7"/>
      <w:lvlText w:val="%7."/>
      <w:lvlJc w:val="left"/>
      <w:pPr>
        <w:tabs>
          <w:tab w:val="num" w:pos="5040"/>
        </w:tabs>
        <w:ind w:left="0" w:firstLine="4320"/>
      </w:pPr>
      <w:rPr>
        <w:rFonts w:ascii="Times New Roman" w:hAnsi="Times New Roman" w:cs="Times New Roman" w:hint="default"/>
        <w:b w:val="0"/>
        <w:i w:val="0"/>
        <w:caps w:val="0"/>
        <w:smallCaps w:val="0"/>
        <w:color w:val="auto"/>
        <w:sz w:val="24"/>
        <w:szCs w:val="24"/>
        <w:u w:val="none"/>
      </w:rPr>
    </w:lvl>
    <w:lvl w:ilvl="7">
      <w:start w:val="1"/>
      <w:numFmt w:val="lowerLetter"/>
      <w:pStyle w:val="Legal2L8"/>
      <w:lvlText w:val="%8)"/>
      <w:lvlJc w:val="left"/>
      <w:pPr>
        <w:tabs>
          <w:tab w:val="num" w:pos="5760"/>
        </w:tabs>
        <w:ind w:left="0" w:firstLine="5040"/>
      </w:pPr>
      <w:rPr>
        <w:rFonts w:ascii="Times New Roman" w:hAnsi="Times New Roman" w:cs="Times New Roman" w:hint="default"/>
        <w:b w:val="0"/>
        <w:i w:val="0"/>
        <w:caps w:val="0"/>
        <w:smallCaps w:val="0"/>
        <w:color w:val="auto"/>
        <w:sz w:val="24"/>
        <w:szCs w:val="24"/>
        <w:u w:val="none"/>
      </w:rPr>
    </w:lvl>
    <w:lvl w:ilvl="8">
      <w:start w:val="1"/>
      <w:numFmt w:val="lowerRoman"/>
      <w:pStyle w:val="Legal2L9"/>
      <w:lvlText w:val="%9)"/>
      <w:lvlJc w:val="left"/>
      <w:pPr>
        <w:tabs>
          <w:tab w:val="num" w:pos="6480"/>
        </w:tabs>
        <w:ind w:left="0" w:firstLine="5760"/>
      </w:pPr>
      <w:rPr>
        <w:rFonts w:ascii="Times New Roman" w:hAnsi="Times New Roman" w:cs="Times New Roman" w:hint="default"/>
        <w:b w:val="0"/>
        <w:i w:val="0"/>
        <w:caps w:val="0"/>
        <w:smallCaps w:val="0"/>
        <w:color w:val="auto"/>
        <w:sz w:val="24"/>
        <w:szCs w:val="24"/>
        <w:u w:val="none"/>
      </w:rPr>
    </w:lvl>
  </w:abstractNum>
  <w:abstractNum w:abstractNumId="19" w15:restartNumberingAfterBreak="0">
    <w:nsid w:val="247E270F"/>
    <w:multiLevelType w:val="hybridMultilevel"/>
    <w:tmpl w:val="8D660B08"/>
    <w:lvl w:ilvl="0" w:tplc="10BAF940">
      <w:start w:val="3"/>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7133260"/>
    <w:multiLevelType w:val="multilevel"/>
    <w:tmpl w:val="B240F800"/>
    <w:lvl w:ilvl="0">
      <w:start w:val="1"/>
      <w:numFmt w:val="decimal"/>
      <w:suff w:val="space"/>
      <w:lvlText w:val="CHAPTER %1--"/>
      <w:lvlJc w:val="left"/>
      <w:rPr>
        <w:rFonts w:ascii="Times New Roman" w:hAnsi="Times New Roman" w:cs="Times New Roman"/>
        <w:b w:val="0"/>
        <w:i w:val="0"/>
        <w:caps/>
        <w:smallCaps w:val="0"/>
        <w:color w:val="auto"/>
        <w:sz w:val="24"/>
        <w:szCs w:val="24"/>
        <w:u w:val="single"/>
      </w:rPr>
    </w:lvl>
    <w:lvl w:ilvl="1">
      <w:start w:val="1"/>
      <w:numFmt w:val="decimal"/>
      <w:lvlText w:val="Section %1.%2:"/>
      <w:lvlJc w:val="left"/>
      <w:pPr>
        <w:tabs>
          <w:tab w:val="num" w:pos="1800"/>
        </w:tabs>
        <w:ind w:firstLine="720"/>
      </w:pPr>
      <w:rPr>
        <w:rFonts w:ascii="Times New Roman" w:hAnsi="Times New Roman" w:cs="Times New Roman"/>
        <w:b w:val="0"/>
        <w:i w:val="0"/>
        <w:caps w:val="0"/>
        <w:smallCaps w:val="0"/>
        <w:color w:val="auto"/>
        <w:sz w:val="24"/>
        <w:szCs w:val="24"/>
        <w:u w:val="single"/>
      </w:rPr>
    </w:lvl>
    <w:lvl w:ilvl="2">
      <w:start w:val="1"/>
      <w:numFmt w:val="upperLetter"/>
      <w:lvlText w:val="%3."/>
      <w:lvlJc w:val="left"/>
      <w:pPr>
        <w:tabs>
          <w:tab w:val="num" w:pos="1440"/>
        </w:tabs>
        <w:ind w:left="1440" w:hanging="720"/>
      </w:pPr>
      <w:rPr>
        <w:rFonts w:ascii="Times New Roman" w:hAnsi="Times New Roman" w:cs="Times New Roman"/>
        <w:b w:val="0"/>
        <w:i w:val="0"/>
        <w:caps/>
        <w:smallCaps w:val="0"/>
        <w:color w:val="auto"/>
        <w:sz w:val="24"/>
        <w:szCs w:val="24"/>
        <w:u w:val="none"/>
      </w:rPr>
    </w:lvl>
    <w:lvl w:ilvl="3">
      <w:start w:val="1"/>
      <w:numFmt w:val="decimal"/>
      <w:lvlText w:val="%4."/>
      <w:lvlJc w:val="left"/>
      <w:pPr>
        <w:tabs>
          <w:tab w:val="num" w:pos="1440"/>
        </w:tabs>
        <w:ind w:left="1440" w:hanging="720"/>
      </w:pPr>
      <w:rPr>
        <w:rFonts w:ascii="Times New Roman" w:hAnsi="Times New Roman" w:cs="Times New Roman"/>
        <w:b w:val="0"/>
        <w:i w:val="0"/>
        <w:caps w:val="0"/>
        <w:smallCaps w:val="0"/>
        <w:color w:val="auto"/>
        <w:sz w:val="24"/>
        <w:szCs w:val="24"/>
        <w:u w:val="none"/>
      </w:rPr>
    </w:lvl>
    <w:lvl w:ilvl="4">
      <w:start w:val="2"/>
      <w:numFmt w:val="lowerLetter"/>
      <w:lvlText w:val="(%5)"/>
      <w:lvlJc w:val="left"/>
      <w:pPr>
        <w:tabs>
          <w:tab w:val="num" w:pos="2520"/>
        </w:tabs>
        <w:ind w:firstLine="1440"/>
      </w:pPr>
      <w:rPr>
        <w:rFonts w:ascii="Times New Roman" w:hAnsi="Times New Roman" w:cs="Times New Roman"/>
        <w:b w:val="0"/>
        <w:i w:val="0"/>
        <w:caps w:val="0"/>
        <w:smallCaps w:val="0"/>
        <w:color w:val="auto"/>
        <w:sz w:val="24"/>
        <w:szCs w:val="24"/>
        <w:u w:val="none"/>
      </w:rPr>
    </w:lvl>
    <w:lvl w:ilvl="5">
      <w:start w:val="1"/>
      <w:numFmt w:val="upperLetter"/>
      <w:lvlText w:val="%6."/>
      <w:lvlJc w:val="left"/>
      <w:pPr>
        <w:tabs>
          <w:tab w:val="num" w:pos="1440"/>
        </w:tabs>
        <w:ind w:firstLine="720"/>
      </w:pPr>
      <w:rPr>
        <w:rFonts w:ascii="Times New Roman" w:hAnsi="Times New Roman" w:cs="Times New Roman"/>
        <w:b w:val="0"/>
        <w:i w:val="0"/>
        <w:caps w:val="0"/>
        <w:smallCaps w:val="0"/>
        <w:color w:val="auto"/>
        <w:sz w:val="24"/>
        <w:szCs w:val="24"/>
        <w:u w:val="none"/>
      </w:rPr>
    </w:lvl>
    <w:lvl w:ilvl="6">
      <w:start w:val="1"/>
      <w:numFmt w:val="lowerRoman"/>
      <w:lvlText w:val="%7."/>
      <w:lvlJc w:val="left"/>
      <w:pPr>
        <w:tabs>
          <w:tab w:val="num" w:pos="5040"/>
        </w:tabs>
        <w:ind w:firstLine="4320"/>
      </w:pPr>
      <w:rPr>
        <w:rFonts w:ascii="Times New Roman" w:hAnsi="Times New Roman" w:cs="Times New Roman"/>
        <w:b w:val="0"/>
        <w:i w:val="0"/>
        <w:caps w:val="0"/>
        <w:smallCaps w:val="0"/>
        <w:color w:val="auto"/>
        <w:sz w:val="24"/>
        <w:szCs w:val="24"/>
        <w:u w:val="none"/>
      </w:rPr>
    </w:lvl>
    <w:lvl w:ilvl="7">
      <w:start w:val="1"/>
      <w:numFmt w:val="lowerLetter"/>
      <w:lvlText w:val="%8)"/>
      <w:lvlJc w:val="left"/>
      <w:pPr>
        <w:tabs>
          <w:tab w:val="num" w:pos="5760"/>
        </w:tabs>
        <w:ind w:firstLine="5040"/>
      </w:pPr>
      <w:rPr>
        <w:rFonts w:ascii="Times New Roman" w:hAnsi="Times New Roman" w:cs="Times New Roman"/>
        <w:b w:val="0"/>
        <w:i w:val="0"/>
        <w:caps w:val="0"/>
        <w:smallCaps w:val="0"/>
        <w:color w:val="auto"/>
        <w:sz w:val="24"/>
        <w:szCs w:val="24"/>
        <w:u w:val="none"/>
      </w:rPr>
    </w:lvl>
    <w:lvl w:ilvl="8">
      <w:start w:val="1"/>
      <w:numFmt w:val="lowerRoman"/>
      <w:lvlText w:val="%9)"/>
      <w:lvlJc w:val="left"/>
      <w:pPr>
        <w:tabs>
          <w:tab w:val="num" w:pos="6480"/>
        </w:tabs>
        <w:ind w:firstLine="5760"/>
      </w:pPr>
      <w:rPr>
        <w:rFonts w:ascii="Times New Roman" w:hAnsi="Times New Roman" w:cs="Times New Roman"/>
        <w:b w:val="0"/>
        <w:i w:val="0"/>
        <w:caps w:val="0"/>
        <w:smallCaps w:val="0"/>
        <w:color w:val="auto"/>
        <w:sz w:val="24"/>
        <w:szCs w:val="24"/>
        <w:u w:val="none"/>
      </w:rPr>
    </w:lvl>
  </w:abstractNum>
  <w:abstractNum w:abstractNumId="21" w15:restartNumberingAfterBreak="0">
    <w:nsid w:val="27EF26CE"/>
    <w:multiLevelType w:val="multilevel"/>
    <w:tmpl w:val="AFC0049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08"/>
        </w:tabs>
        <w:ind w:left="1008" w:hanging="360"/>
      </w:pPr>
      <w:rPr>
        <w:rFonts w:hint="default"/>
        <w:b/>
      </w:rPr>
    </w:lvl>
    <w:lvl w:ilvl="2">
      <w:start w:val="1"/>
      <w:numFmt w:val="decimal"/>
      <w:lvlText w:val="%1.%2.%3"/>
      <w:lvlJc w:val="left"/>
      <w:pPr>
        <w:tabs>
          <w:tab w:val="num" w:pos="2016"/>
        </w:tabs>
        <w:ind w:left="2016" w:hanging="720"/>
      </w:pPr>
      <w:rPr>
        <w:rFonts w:hint="default"/>
        <w:b/>
      </w:rPr>
    </w:lvl>
    <w:lvl w:ilvl="3">
      <w:start w:val="1"/>
      <w:numFmt w:val="decimal"/>
      <w:lvlText w:val="%1.%2.%3.%4"/>
      <w:lvlJc w:val="left"/>
      <w:pPr>
        <w:tabs>
          <w:tab w:val="num" w:pos="3024"/>
        </w:tabs>
        <w:ind w:left="3024" w:hanging="1080"/>
      </w:pPr>
      <w:rPr>
        <w:rFonts w:hint="default"/>
        <w:b/>
      </w:rPr>
    </w:lvl>
    <w:lvl w:ilvl="4">
      <w:start w:val="1"/>
      <w:numFmt w:val="decimal"/>
      <w:lvlText w:val="%1.%2.%3.%4.%5"/>
      <w:lvlJc w:val="left"/>
      <w:pPr>
        <w:tabs>
          <w:tab w:val="num" w:pos="3672"/>
        </w:tabs>
        <w:ind w:left="3672" w:hanging="1080"/>
      </w:pPr>
      <w:rPr>
        <w:rFonts w:hint="default"/>
        <w:b/>
      </w:rPr>
    </w:lvl>
    <w:lvl w:ilvl="5">
      <w:start w:val="1"/>
      <w:numFmt w:val="decimal"/>
      <w:lvlText w:val="%1.%2.%3.%4.%5.%6"/>
      <w:lvlJc w:val="left"/>
      <w:pPr>
        <w:tabs>
          <w:tab w:val="num" w:pos="4680"/>
        </w:tabs>
        <w:ind w:left="4680" w:hanging="144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6336"/>
        </w:tabs>
        <w:ind w:left="6336" w:hanging="180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22" w15:restartNumberingAfterBreak="0">
    <w:nsid w:val="2BFE5E84"/>
    <w:multiLevelType w:val="hybridMultilevel"/>
    <w:tmpl w:val="5A141A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544179"/>
    <w:multiLevelType w:val="hybridMultilevel"/>
    <w:tmpl w:val="11763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625819"/>
    <w:multiLevelType w:val="hybridMultilevel"/>
    <w:tmpl w:val="F2AAFDE6"/>
    <w:lvl w:ilvl="0" w:tplc="24FAECFE">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5" w15:restartNumberingAfterBreak="0">
    <w:nsid w:val="2C667FEC"/>
    <w:multiLevelType w:val="hybridMultilevel"/>
    <w:tmpl w:val="494677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1C4459"/>
    <w:multiLevelType w:val="multilevel"/>
    <w:tmpl w:val="3D78B44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EAA75FB"/>
    <w:multiLevelType w:val="multilevel"/>
    <w:tmpl w:val="C0C26A80"/>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8" w15:restartNumberingAfterBreak="0">
    <w:nsid w:val="32DE1EBE"/>
    <w:multiLevelType w:val="hybridMultilevel"/>
    <w:tmpl w:val="1A941DB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35634E23"/>
    <w:multiLevelType w:val="multilevel"/>
    <w:tmpl w:val="A19C5B96"/>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6383017"/>
    <w:multiLevelType w:val="multilevel"/>
    <w:tmpl w:val="3C0E3BFA"/>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b/>
      </w:rPr>
    </w:lvl>
    <w:lvl w:ilvl="2">
      <w:start w:val="1"/>
      <w:numFmt w:val="decimal"/>
      <w:lvlText w:val="%1.%2.%3"/>
      <w:lvlJc w:val="left"/>
      <w:pPr>
        <w:tabs>
          <w:tab w:val="num" w:pos="2250"/>
        </w:tabs>
        <w:ind w:left="2250" w:hanging="720"/>
      </w:pPr>
      <w:rPr>
        <w:rFonts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1" w15:restartNumberingAfterBreak="0">
    <w:nsid w:val="38A544D3"/>
    <w:multiLevelType w:val="hybridMultilevel"/>
    <w:tmpl w:val="4AA06D6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9303578"/>
    <w:multiLevelType w:val="hybridMultilevel"/>
    <w:tmpl w:val="2F449CB8"/>
    <w:lvl w:ilvl="0" w:tplc="96C6B604">
      <w:start w:val="1"/>
      <w:numFmt w:val="lowerLetter"/>
      <w:lvlText w:val="(%1)"/>
      <w:lvlJc w:val="left"/>
      <w:pPr>
        <w:tabs>
          <w:tab w:val="num" w:pos="1208"/>
        </w:tabs>
        <w:ind w:left="1208" w:hanging="360"/>
      </w:pPr>
      <w:rPr>
        <w:rFonts w:hint="default"/>
      </w:rPr>
    </w:lvl>
    <w:lvl w:ilvl="1" w:tplc="04090019" w:tentative="1">
      <w:start w:val="1"/>
      <w:numFmt w:val="lowerLetter"/>
      <w:lvlText w:val="%2."/>
      <w:lvlJc w:val="left"/>
      <w:pPr>
        <w:tabs>
          <w:tab w:val="num" w:pos="1928"/>
        </w:tabs>
        <w:ind w:left="1928" w:hanging="360"/>
      </w:pPr>
    </w:lvl>
    <w:lvl w:ilvl="2" w:tplc="0409001B" w:tentative="1">
      <w:start w:val="1"/>
      <w:numFmt w:val="lowerRoman"/>
      <w:lvlText w:val="%3."/>
      <w:lvlJc w:val="right"/>
      <w:pPr>
        <w:tabs>
          <w:tab w:val="num" w:pos="2648"/>
        </w:tabs>
        <w:ind w:left="2648" w:hanging="180"/>
      </w:pPr>
    </w:lvl>
    <w:lvl w:ilvl="3" w:tplc="0409000F" w:tentative="1">
      <w:start w:val="1"/>
      <w:numFmt w:val="decimal"/>
      <w:lvlText w:val="%4."/>
      <w:lvlJc w:val="left"/>
      <w:pPr>
        <w:tabs>
          <w:tab w:val="num" w:pos="3368"/>
        </w:tabs>
        <w:ind w:left="3368" w:hanging="360"/>
      </w:pPr>
    </w:lvl>
    <w:lvl w:ilvl="4" w:tplc="04090019" w:tentative="1">
      <w:start w:val="1"/>
      <w:numFmt w:val="lowerLetter"/>
      <w:lvlText w:val="%5."/>
      <w:lvlJc w:val="left"/>
      <w:pPr>
        <w:tabs>
          <w:tab w:val="num" w:pos="4088"/>
        </w:tabs>
        <w:ind w:left="4088" w:hanging="360"/>
      </w:pPr>
    </w:lvl>
    <w:lvl w:ilvl="5" w:tplc="0409001B" w:tentative="1">
      <w:start w:val="1"/>
      <w:numFmt w:val="lowerRoman"/>
      <w:lvlText w:val="%6."/>
      <w:lvlJc w:val="right"/>
      <w:pPr>
        <w:tabs>
          <w:tab w:val="num" w:pos="4808"/>
        </w:tabs>
        <w:ind w:left="4808" w:hanging="180"/>
      </w:pPr>
    </w:lvl>
    <w:lvl w:ilvl="6" w:tplc="0409000F" w:tentative="1">
      <w:start w:val="1"/>
      <w:numFmt w:val="decimal"/>
      <w:lvlText w:val="%7."/>
      <w:lvlJc w:val="left"/>
      <w:pPr>
        <w:tabs>
          <w:tab w:val="num" w:pos="5528"/>
        </w:tabs>
        <w:ind w:left="5528" w:hanging="360"/>
      </w:pPr>
    </w:lvl>
    <w:lvl w:ilvl="7" w:tplc="04090019" w:tentative="1">
      <w:start w:val="1"/>
      <w:numFmt w:val="lowerLetter"/>
      <w:lvlText w:val="%8."/>
      <w:lvlJc w:val="left"/>
      <w:pPr>
        <w:tabs>
          <w:tab w:val="num" w:pos="6248"/>
        </w:tabs>
        <w:ind w:left="6248" w:hanging="360"/>
      </w:pPr>
    </w:lvl>
    <w:lvl w:ilvl="8" w:tplc="0409001B" w:tentative="1">
      <w:start w:val="1"/>
      <w:numFmt w:val="lowerRoman"/>
      <w:lvlText w:val="%9."/>
      <w:lvlJc w:val="right"/>
      <w:pPr>
        <w:tabs>
          <w:tab w:val="num" w:pos="6968"/>
        </w:tabs>
        <w:ind w:left="6968" w:hanging="180"/>
      </w:pPr>
    </w:lvl>
  </w:abstractNum>
  <w:abstractNum w:abstractNumId="33" w15:restartNumberingAfterBreak="0">
    <w:nsid w:val="396923DE"/>
    <w:multiLevelType w:val="multilevel"/>
    <w:tmpl w:val="6E26176A"/>
    <w:lvl w:ilvl="0">
      <w:start w:val="5"/>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decimal"/>
      <w:lvlText w:val="%1.%2.%3"/>
      <w:legacy w:legacy="1" w:legacySpace="120" w:legacyIndent="720"/>
      <w:lvlJc w:val="left"/>
      <w:pPr>
        <w:ind w:left="2160" w:hanging="720"/>
      </w:pPr>
    </w:lvl>
    <w:lvl w:ilvl="3">
      <w:start w:val="1"/>
      <w:numFmt w:val="decimal"/>
      <w:lvlText w:val="%1.%2.%3.%4"/>
      <w:legacy w:legacy="1" w:legacySpace="120" w:legacyIndent="720"/>
      <w:lvlJc w:val="left"/>
      <w:pPr>
        <w:ind w:left="2880" w:hanging="720"/>
      </w:pPr>
    </w:lvl>
    <w:lvl w:ilvl="4">
      <w:start w:val="1"/>
      <w:numFmt w:val="decimal"/>
      <w:lvlText w:val="%1.%2.%3.%4.%5"/>
      <w:legacy w:legacy="1" w:legacySpace="120" w:legacyIndent="1080"/>
      <w:lvlJc w:val="left"/>
      <w:pPr>
        <w:ind w:left="3960" w:hanging="1080"/>
      </w:pPr>
    </w:lvl>
    <w:lvl w:ilvl="5">
      <w:start w:val="1"/>
      <w:numFmt w:val="decimal"/>
      <w:lvlText w:val="%1.%2.%3.%4.%5.%6"/>
      <w:legacy w:legacy="1" w:legacySpace="120" w:legacyIndent="1080"/>
      <w:lvlJc w:val="left"/>
      <w:pPr>
        <w:ind w:left="5040" w:hanging="1080"/>
      </w:pPr>
    </w:lvl>
    <w:lvl w:ilvl="6">
      <w:start w:val="1"/>
      <w:numFmt w:val="decimal"/>
      <w:lvlText w:val="%1.%2.%3.%4.%5.%6.%7"/>
      <w:legacy w:legacy="1" w:legacySpace="120" w:legacyIndent="1440"/>
      <w:lvlJc w:val="left"/>
      <w:pPr>
        <w:ind w:left="6480" w:hanging="1440"/>
      </w:pPr>
    </w:lvl>
    <w:lvl w:ilvl="7">
      <w:start w:val="1"/>
      <w:numFmt w:val="decimal"/>
      <w:lvlText w:val="%1.%2.%3.%4.%5.%6.%7.%8"/>
      <w:legacy w:legacy="1" w:legacySpace="120" w:legacyIndent="1440"/>
      <w:lvlJc w:val="left"/>
      <w:pPr>
        <w:ind w:left="7920" w:hanging="1440"/>
      </w:pPr>
    </w:lvl>
    <w:lvl w:ilvl="8">
      <w:start w:val="1"/>
      <w:numFmt w:val="decimal"/>
      <w:lvlText w:val="%1.%2.%3.%4.%5.%6.%7.%8.%9"/>
      <w:legacy w:legacy="1" w:legacySpace="120" w:legacyIndent="1800"/>
      <w:lvlJc w:val="left"/>
      <w:pPr>
        <w:ind w:left="9720" w:hanging="1800"/>
      </w:pPr>
    </w:lvl>
  </w:abstractNum>
  <w:abstractNum w:abstractNumId="34" w15:restartNumberingAfterBreak="0">
    <w:nsid w:val="3AA51097"/>
    <w:multiLevelType w:val="multilevel"/>
    <w:tmpl w:val="BFC69072"/>
    <w:lvl w:ilvl="0">
      <w:start w:val="6"/>
      <w:numFmt w:val="decimal"/>
      <w:lvlText w:val="%1."/>
      <w:lvlJc w:val="left"/>
      <w:pPr>
        <w:ind w:left="1429" w:hanging="360"/>
      </w:pPr>
      <w:rPr>
        <w:b/>
        <w:snapToGrid/>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3AB86ABB"/>
    <w:multiLevelType w:val="hybridMultilevel"/>
    <w:tmpl w:val="5B02E65E"/>
    <w:lvl w:ilvl="0" w:tplc="39EA1B24">
      <w:start w:val="6"/>
      <w:numFmt w:val="decimal"/>
      <w:lvlText w:val="%1.1.5"/>
      <w:lvlJc w:val="left"/>
      <w:pPr>
        <w:ind w:left="1429" w:hanging="360"/>
      </w:pPr>
      <w:rPr>
        <w:rFonts w:hint="default"/>
        <w:b/>
        <w:snapToGrid/>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3AF877CC"/>
    <w:multiLevelType w:val="hybridMultilevel"/>
    <w:tmpl w:val="B52CE122"/>
    <w:lvl w:ilvl="0" w:tplc="79B482D6">
      <w:start w:val="1"/>
      <w:numFmt w:val="lowerLetter"/>
      <w:lvlText w:val="%1)"/>
      <w:lvlJc w:val="left"/>
      <w:pPr>
        <w:ind w:left="1779" w:hanging="360"/>
      </w:pPr>
      <w:rPr>
        <w:b/>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37" w15:restartNumberingAfterBreak="0">
    <w:nsid w:val="3CA24A72"/>
    <w:multiLevelType w:val="hybridMultilevel"/>
    <w:tmpl w:val="8DCC338A"/>
    <w:lvl w:ilvl="0" w:tplc="02DC2A0E">
      <w:start w:val="5"/>
      <w:numFmt w:val="decimal"/>
      <w:lvlText w:val="%1."/>
      <w:lvlJc w:val="left"/>
      <w:pPr>
        <w:tabs>
          <w:tab w:val="num" w:pos="1713"/>
        </w:tabs>
        <w:ind w:left="1713" w:hanging="705"/>
      </w:pPr>
      <w:rPr>
        <w:rFonts w:hint="default"/>
      </w:r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start w:val="1"/>
      <w:numFmt w:val="decimal"/>
      <w:lvlText w:val="%4."/>
      <w:lvlJc w:val="left"/>
      <w:pPr>
        <w:tabs>
          <w:tab w:val="num" w:pos="3528"/>
        </w:tabs>
        <w:ind w:left="3528" w:hanging="360"/>
      </w:pPr>
    </w:lvl>
    <w:lvl w:ilvl="4" w:tplc="04090019">
      <w:start w:val="1"/>
      <w:numFmt w:val="lowerLetter"/>
      <w:lvlText w:val="%5."/>
      <w:lvlJc w:val="left"/>
      <w:pPr>
        <w:tabs>
          <w:tab w:val="num" w:pos="4248"/>
        </w:tabs>
        <w:ind w:left="4248" w:hanging="360"/>
      </w:pPr>
    </w:lvl>
    <w:lvl w:ilvl="5" w:tplc="0409001B">
      <w:start w:val="1"/>
      <w:numFmt w:val="lowerRoman"/>
      <w:lvlText w:val="%6."/>
      <w:lvlJc w:val="right"/>
      <w:pPr>
        <w:tabs>
          <w:tab w:val="num" w:pos="4968"/>
        </w:tabs>
        <w:ind w:left="4968" w:hanging="180"/>
      </w:pPr>
    </w:lvl>
    <w:lvl w:ilvl="6" w:tplc="0409000F">
      <w:start w:val="1"/>
      <w:numFmt w:val="decimal"/>
      <w:lvlText w:val="%7."/>
      <w:lvlJc w:val="left"/>
      <w:pPr>
        <w:tabs>
          <w:tab w:val="num" w:pos="5688"/>
        </w:tabs>
        <w:ind w:left="5688" w:hanging="360"/>
      </w:pPr>
    </w:lvl>
    <w:lvl w:ilvl="7" w:tplc="04090019">
      <w:start w:val="1"/>
      <w:numFmt w:val="lowerLetter"/>
      <w:lvlText w:val="%8."/>
      <w:lvlJc w:val="left"/>
      <w:pPr>
        <w:tabs>
          <w:tab w:val="num" w:pos="6408"/>
        </w:tabs>
        <w:ind w:left="6408" w:hanging="360"/>
      </w:pPr>
    </w:lvl>
    <w:lvl w:ilvl="8" w:tplc="0409001B">
      <w:start w:val="1"/>
      <w:numFmt w:val="lowerRoman"/>
      <w:lvlText w:val="%9."/>
      <w:lvlJc w:val="right"/>
      <w:pPr>
        <w:tabs>
          <w:tab w:val="num" w:pos="7128"/>
        </w:tabs>
        <w:ind w:left="7128" w:hanging="180"/>
      </w:pPr>
    </w:lvl>
  </w:abstractNum>
  <w:abstractNum w:abstractNumId="38" w15:restartNumberingAfterBreak="0">
    <w:nsid w:val="3F2D6752"/>
    <w:multiLevelType w:val="multilevel"/>
    <w:tmpl w:val="E49E34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9AB6CA9"/>
    <w:multiLevelType w:val="hybridMultilevel"/>
    <w:tmpl w:val="B3D0D184"/>
    <w:lvl w:ilvl="0" w:tplc="3E8E3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3C11AC"/>
    <w:multiLevelType w:val="multilevel"/>
    <w:tmpl w:val="60E4673E"/>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00A5C7E"/>
    <w:multiLevelType w:val="hybridMultilevel"/>
    <w:tmpl w:val="20C6B5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7A6B25"/>
    <w:multiLevelType w:val="multilevel"/>
    <w:tmpl w:val="27428576"/>
    <w:lvl w:ilvl="0">
      <w:start w:val="1"/>
      <w:numFmt w:val="bullet"/>
      <w:lvlText w:val=""/>
      <w:lvlJc w:val="left"/>
      <w:pPr>
        <w:tabs>
          <w:tab w:val="num" w:pos="2160"/>
        </w:tabs>
        <w:ind w:left="2160" w:hanging="360"/>
      </w:pPr>
      <w:rPr>
        <w:rFonts w:ascii="Symbol" w:hAnsi="Symbol" w:hint="default"/>
      </w:rPr>
    </w:lvl>
    <w:lvl w:ilvl="1">
      <w:start w:val="1"/>
      <w:numFmt w:val="decimal"/>
      <w:lvlText w:val="%1.%2"/>
      <w:lvlJc w:val="left"/>
      <w:pPr>
        <w:tabs>
          <w:tab w:val="num" w:pos="3079"/>
        </w:tabs>
        <w:ind w:left="3079" w:hanging="570"/>
      </w:pPr>
      <w:rPr>
        <w:rFonts w:hint="default"/>
      </w:rPr>
    </w:lvl>
    <w:lvl w:ilvl="2">
      <w:start w:val="1"/>
      <w:numFmt w:val="decimal"/>
      <w:lvlText w:val="%1.%2.%3"/>
      <w:lvlJc w:val="left"/>
      <w:pPr>
        <w:tabs>
          <w:tab w:val="num" w:pos="3938"/>
        </w:tabs>
        <w:ind w:left="3938" w:hanging="720"/>
      </w:pPr>
      <w:rPr>
        <w:rFonts w:hint="default"/>
      </w:rPr>
    </w:lvl>
    <w:lvl w:ilvl="3">
      <w:start w:val="1"/>
      <w:numFmt w:val="decimal"/>
      <w:lvlText w:val="%1.%2.%3.%4"/>
      <w:lvlJc w:val="left"/>
      <w:pPr>
        <w:tabs>
          <w:tab w:val="num" w:pos="5007"/>
        </w:tabs>
        <w:ind w:left="5007" w:hanging="1080"/>
      </w:pPr>
      <w:rPr>
        <w:rFonts w:hint="default"/>
      </w:rPr>
    </w:lvl>
    <w:lvl w:ilvl="4">
      <w:start w:val="1"/>
      <w:numFmt w:val="decimal"/>
      <w:lvlText w:val="%1.%2.%3.%4.%5"/>
      <w:lvlJc w:val="left"/>
      <w:pPr>
        <w:tabs>
          <w:tab w:val="num" w:pos="5716"/>
        </w:tabs>
        <w:ind w:left="571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494"/>
        </w:tabs>
        <w:ind w:left="7494" w:hanging="1440"/>
      </w:pPr>
      <w:rPr>
        <w:rFonts w:hint="default"/>
      </w:rPr>
    </w:lvl>
    <w:lvl w:ilvl="7">
      <w:start w:val="1"/>
      <w:numFmt w:val="decimal"/>
      <w:lvlText w:val="%1.%2.%3.%4.%5.%6.%7.%8"/>
      <w:lvlJc w:val="left"/>
      <w:pPr>
        <w:tabs>
          <w:tab w:val="num" w:pos="8563"/>
        </w:tabs>
        <w:ind w:left="8563" w:hanging="1800"/>
      </w:pPr>
      <w:rPr>
        <w:rFonts w:hint="default"/>
      </w:rPr>
    </w:lvl>
    <w:lvl w:ilvl="8">
      <w:start w:val="1"/>
      <w:numFmt w:val="decimal"/>
      <w:lvlText w:val="%1.%2.%3.%4.%5.%6.%7.%8.%9"/>
      <w:lvlJc w:val="left"/>
      <w:pPr>
        <w:tabs>
          <w:tab w:val="num" w:pos="9272"/>
        </w:tabs>
        <w:ind w:left="9272" w:hanging="1800"/>
      </w:pPr>
      <w:rPr>
        <w:rFonts w:hint="default"/>
      </w:rPr>
    </w:lvl>
  </w:abstractNum>
  <w:abstractNum w:abstractNumId="43" w15:restartNumberingAfterBreak="0">
    <w:nsid w:val="53A9409A"/>
    <w:multiLevelType w:val="multilevel"/>
    <w:tmpl w:val="16F6441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008"/>
        </w:tabs>
        <w:ind w:left="1008" w:hanging="360"/>
      </w:pPr>
      <w:rPr>
        <w:rFonts w:hint="default"/>
        <w:b/>
      </w:rPr>
    </w:lvl>
    <w:lvl w:ilvl="2">
      <w:start w:val="1"/>
      <w:numFmt w:val="decimal"/>
      <w:lvlText w:val="%1.%2.%3"/>
      <w:lvlJc w:val="left"/>
      <w:pPr>
        <w:tabs>
          <w:tab w:val="num" w:pos="2016"/>
        </w:tabs>
        <w:ind w:left="2016" w:hanging="720"/>
      </w:pPr>
      <w:rPr>
        <w:rFonts w:hint="default"/>
        <w:b/>
      </w:rPr>
    </w:lvl>
    <w:lvl w:ilvl="3">
      <w:start w:val="1"/>
      <w:numFmt w:val="decimal"/>
      <w:lvlText w:val="%1.%2.%3.%4"/>
      <w:lvlJc w:val="left"/>
      <w:pPr>
        <w:tabs>
          <w:tab w:val="num" w:pos="3024"/>
        </w:tabs>
        <w:ind w:left="3024" w:hanging="1080"/>
      </w:pPr>
      <w:rPr>
        <w:rFonts w:hint="default"/>
        <w:b/>
      </w:rPr>
    </w:lvl>
    <w:lvl w:ilvl="4">
      <w:start w:val="1"/>
      <w:numFmt w:val="decimal"/>
      <w:lvlText w:val="%1.%2.%3.%4.%5"/>
      <w:lvlJc w:val="left"/>
      <w:pPr>
        <w:tabs>
          <w:tab w:val="num" w:pos="3672"/>
        </w:tabs>
        <w:ind w:left="3672" w:hanging="1080"/>
      </w:pPr>
      <w:rPr>
        <w:rFonts w:hint="default"/>
        <w:b/>
      </w:rPr>
    </w:lvl>
    <w:lvl w:ilvl="5">
      <w:start w:val="1"/>
      <w:numFmt w:val="decimal"/>
      <w:lvlText w:val="%1.%2.%3.%4.%5.%6"/>
      <w:lvlJc w:val="left"/>
      <w:pPr>
        <w:tabs>
          <w:tab w:val="num" w:pos="4680"/>
        </w:tabs>
        <w:ind w:left="4680" w:hanging="144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6336"/>
        </w:tabs>
        <w:ind w:left="6336" w:hanging="180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44" w15:restartNumberingAfterBreak="0">
    <w:nsid w:val="584D3B4D"/>
    <w:multiLevelType w:val="hybridMultilevel"/>
    <w:tmpl w:val="4CFCD904"/>
    <w:lvl w:ilvl="0" w:tplc="CDC0F4F6">
      <w:start w:val="6"/>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5" w15:restartNumberingAfterBreak="0">
    <w:nsid w:val="5ADB5837"/>
    <w:multiLevelType w:val="multilevel"/>
    <w:tmpl w:val="3C0E3BFA"/>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b/>
      </w:rPr>
    </w:lvl>
    <w:lvl w:ilvl="2">
      <w:start w:val="1"/>
      <w:numFmt w:val="decimal"/>
      <w:lvlText w:val="%1.%2.%3"/>
      <w:lvlJc w:val="left"/>
      <w:pPr>
        <w:tabs>
          <w:tab w:val="num" w:pos="1710"/>
        </w:tabs>
        <w:ind w:left="1710" w:hanging="720"/>
      </w:pPr>
      <w:rPr>
        <w:rFonts w:hint="default"/>
        <w:b/>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6" w15:restartNumberingAfterBreak="0">
    <w:nsid w:val="60C3687D"/>
    <w:multiLevelType w:val="hybridMultilevel"/>
    <w:tmpl w:val="9224D87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6B404CF8"/>
    <w:multiLevelType w:val="multilevel"/>
    <w:tmpl w:val="AFC0049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08"/>
        </w:tabs>
        <w:ind w:left="1008" w:hanging="360"/>
      </w:pPr>
      <w:rPr>
        <w:rFonts w:hint="default"/>
        <w:b/>
      </w:rPr>
    </w:lvl>
    <w:lvl w:ilvl="2">
      <w:start w:val="1"/>
      <w:numFmt w:val="decimal"/>
      <w:lvlText w:val="%1.%2.%3"/>
      <w:lvlJc w:val="left"/>
      <w:pPr>
        <w:tabs>
          <w:tab w:val="num" w:pos="2016"/>
        </w:tabs>
        <w:ind w:left="2016" w:hanging="720"/>
      </w:pPr>
      <w:rPr>
        <w:rFonts w:hint="default"/>
        <w:b/>
      </w:rPr>
    </w:lvl>
    <w:lvl w:ilvl="3">
      <w:start w:val="1"/>
      <w:numFmt w:val="decimal"/>
      <w:lvlText w:val="%1.%2.%3.%4"/>
      <w:lvlJc w:val="left"/>
      <w:pPr>
        <w:tabs>
          <w:tab w:val="num" w:pos="3024"/>
        </w:tabs>
        <w:ind w:left="3024" w:hanging="1080"/>
      </w:pPr>
      <w:rPr>
        <w:rFonts w:hint="default"/>
        <w:b/>
      </w:rPr>
    </w:lvl>
    <w:lvl w:ilvl="4">
      <w:start w:val="1"/>
      <w:numFmt w:val="decimal"/>
      <w:lvlText w:val="%1.%2.%3.%4.%5"/>
      <w:lvlJc w:val="left"/>
      <w:pPr>
        <w:tabs>
          <w:tab w:val="num" w:pos="3672"/>
        </w:tabs>
        <w:ind w:left="3672" w:hanging="1080"/>
      </w:pPr>
      <w:rPr>
        <w:rFonts w:hint="default"/>
        <w:b/>
      </w:rPr>
    </w:lvl>
    <w:lvl w:ilvl="5">
      <w:start w:val="1"/>
      <w:numFmt w:val="decimal"/>
      <w:lvlText w:val="%1.%2.%3.%4.%5.%6"/>
      <w:lvlJc w:val="left"/>
      <w:pPr>
        <w:tabs>
          <w:tab w:val="num" w:pos="4680"/>
        </w:tabs>
        <w:ind w:left="4680" w:hanging="144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6336"/>
        </w:tabs>
        <w:ind w:left="6336" w:hanging="180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48" w15:restartNumberingAfterBreak="0">
    <w:nsid w:val="6C3920F6"/>
    <w:multiLevelType w:val="hybridMultilevel"/>
    <w:tmpl w:val="6E529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F006A3"/>
    <w:multiLevelType w:val="hybridMultilevel"/>
    <w:tmpl w:val="A1D4F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B45671"/>
    <w:multiLevelType w:val="hybridMultilevel"/>
    <w:tmpl w:val="EC2E3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2C5CA6"/>
    <w:multiLevelType w:val="hybridMultilevel"/>
    <w:tmpl w:val="528C3282"/>
    <w:lvl w:ilvl="0" w:tplc="C51080A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15:restartNumberingAfterBreak="0">
    <w:nsid w:val="75AF07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7FF3A1F"/>
    <w:multiLevelType w:val="hybridMultilevel"/>
    <w:tmpl w:val="B2FC1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D40431C"/>
    <w:multiLevelType w:val="hybridMultilevel"/>
    <w:tmpl w:val="B2E0A92A"/>
    <w:lvl w:ilvl="0" w:tplc="0409000F">
      <w:start w:val="1"/>
      <w:numFmt w:val="decimal"/>
      <w:lvlText w:val="%1."/>
      <w:lvlJc w:val="left"/>
      <w:pPr>
        <w:ind w:left="3885" w:hanging="360"/>
      </w:pPr>
    </w:lvl>
    <w:lvl w:ilvl="1" w:tplc="04090019" w:tentative="1">
      <w:start w:val="1"/>
      <w:numFmt w:val="lowerLetter"/>
      <w:lvlText w:val="%2."/>
      <w:lvlJc w:val="left"/>
      <w:pPr>
        <w:ind w:left="4605" w:hanging="360"/>
      </w:pPr>
    </w:lvl>
    <w:lvl w:ilvl="2" w:tplc="0409001B" w:tentative="1">
      <w:start w:val="1"/>
      <w:numFmt w:val="lowerRoman"/>
      <w:lvlText w:val="%3."/>
      <w:lvlJc w:val="right"/>
      <w:pPr>
        <w:ind w:left="5325" w:hanging="180"/>
      </w:pPr>
    </w:lvl>
    <w:lvl w:ilvl="3" w:tplc="0409000F" w:tentative="1">
      <w:start w:val="1"/>
      <w:numFmt w:val="decimal"/>
      <w:lvlText w:val="%4."/>
      <w:lvlJc w:val="left"/>
      <w:pPr>
        <w:ind w:left="6045" w:hanging="360"/>
      </w:pPr>
    </w:lvl>
    <w:lvl w:ilvl="4" w:tplc="04090019" w:tentative="1">
      <w:start w:val="1"/>
      <w:numFmt w:val="lowerLetter"/>
      <w:lvlText w:val="%5."/>
      <w:lvlJc w:val="left"/>
      <w:pPr>
        <w:ind w:left="6765" w:hanging="360"/>
      </w:pPr>
    </w:lvl>
    <w:lvl w:ilvl="5" w:tplc="0409001B" w:tentative="1">
      <w:start w:val="1"/>
      <w:numFmt w:val="lowerRoman"/>
      <w:lvlText w:val="%6."/>
      <w:lvlJc w:val="right"/>
      <w:pPr>
        <w:ind w:left="7485" w:hanging="180"/>
      </w:pPr>
    </w:lvl>
    <w:lvl w:ilvl="6" w:tplc="0409000F" w:tentative="1">
      <w:start w:val="1"/>
      <w:numFmt w:val="decimal"/>
      <w:lvlText w:val="%7."/>
      <w:lvlJc w:val="left"/>
      <w:pPr>
        <w:ind w:left="8205" w:hanging="360"/>
      </w:pPr>
    </w:lvl>
    <w:lvl w:ilvl="7" w:tplc="04090019" w:tentative="1">
      <w:start w:val="1"/>
      <w:numFmt w:val="lowerLetter"/>
      <w:lvlText w:val="%8."/>
      <w:lvlJc w:val="left"/>
      <w:pPr>
        <w:ind w:left="8925" w:hanging="360"/>
      </w:pPr>
    </w:lvl>
    <w:lvl w:ilvl="8" w:tplc="0409001B" w:tentative="1">
      <w:start w:val="1"/>
      <w:numFmt w:val="lowerRoman"/>
      <w:lvlText w:val="%9."/>
      <w:lvlJc w:val="right"/>
      <w:pPr>
        <w:ind w:left="9645" w:hanging="180"/>
      </w:pPr>
    </w:lvl>
  </w:abstractNum>
  <w:abstractNum w:abstractNumId="55" w15:restartNumberingAfterBreak="0">
    <w:nsid w:val="7D661763"/>
    <w:multiLevelType w:val="hybridMultilevel"/>
    <w:tmpl w:val="34643BB4"/>
    <w:lvl w:ilvl="0" w:tplc="04070001">
      <w:start w:val="1"/>
      <w:numFmt w:val="bullet"/>
      <w:lvlText w:val=""/>
      <w:lvlJc w:val="left"/>
      <w:pPr>
        <w:tabs>
          <w:tab w:val="num" w:pos="720"/>
        </w:tabs>
        <w:ind w:left="720" w:hanging="360"/>
      </w:pPr>
      <w:rPr>
        <w:rFonts w:ascii="Symbol" w:hAnsi="Symbol"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FA1956"/>
    <w:multiLevelType w:val="hybridMultilevel"/>
    <w:tmpl w:val="43625A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4"/>
    <w:lvlOverride w:ilvl="0">
      <w:lvl w:ilvl="0">
        <w:numFmt w:val="decimal"/>
        <w:lvlText w:val="%1."/>
        <w:lvlJc w:val="left"/>
        <w:pPr>
          <w:tabs>
            <w:tab w:val="num" w:pos="648"/>
          </w:tabs>
        </w:pPr>
        <w:rPr>
          <w:b/>
          <w:snapToGrid/>
          <w:sz w:val="22"/>
          <w:szCs w:val="22"/>
        </w:rPr>
      </w:lvl>
    </w:lvlOverride>
  </w:num>
  <w:num w:numId="4">
    <w:abstractNumId w:val="0"/>
  </w:num>
  <w:num w:numId="5">
    <w:abstractNumId w:val="13"/>
  </w:num>
  <w:num w:numId="6">
    <w:abstractNumId w:val="21"/>
  </w:num>
  <w:num w:numId="7">
    <w:abstractNumId w:val="33"/>
  </w:num>
  <w:num w:numId="8">
    <w:abstractNumId w:val="18"/>
  </w:num>
  <w:num w:numId="9">
    <w:abstractNumId w:val="50"/>
  </w:num>
  <w:num w:numId="10">
    <w:abstractNumId w:val="11"/>
  </w:num>
  <w:num w:numId="11">
    <w:abstractNumId w:val="56"/>
  </w:num>
  <w:num w:numId="12">
    <w:abstractNumId w:val="52"/>
  </w:num>
  <w:num w:numId="13">
    <w:abstractNumId w:val="38"/>
  </w:num>
  <w:num w:numId="14">
    <w:abstractNumId w:val="20"/>
  </w:num>
  <w:num w:numId="15">
    <w:abstractNumId w:val="41"/>
  </w:num>
  <w:num w:numId="16">
    <w:abstractNumId w:val="55"/>
  </w:num>
  <w:num w:numId="17">
    <w:abstractNumId w:val="16"/>
  </w:num>
  <w:num w:numId="18">
    <w:abstractNumId w:val="19"/>
  </w:num>
  <w:num w:numId="19">
    <w:abstractNumId w:val="18"/>
  </w:num>
  <w:num w:numId="20">
    <w:abstractNumId w:val="32"/>
  </w:num>
  <w:num w:numId="21">
    <w:abstractNumId w:val="15"/>
  </w:num>
  <w:num w:numId="22">
    <w:abstractNumId w:val="48"/>
  </w:num>
  <w:num w:numId="23">
    <w:abstractNumId w:val="49"/>
  </w:num>
  <w:num w:numId="24">
    <w:abstractNumId w:val="26"/>
  </w:num>
  <w:num w:numId="25">
    <w:abstractNumId w:val="24"/>
  </w:num>
  <w:num w:numId="26">
    <w:abstractNumId w:val="7"/>
  </w:num>
  <w:num w:numId="27">
    <w:abstractNumId w:val="18"/>
  </w:num>
  <w:num w:numId="28">
    <w:abstractNumId w:val="39"/>
  </w:num>
  <w:num w:numId="29">
    <w:abstractNumId w:val="18"/>
  </w:num>
  <w:num w:numId="30">
    <w:abstractNumId w:val="10"/>
  </w:num>
  <w:num w:numId="31">
    <w:abstractNumId w:val="51"/>
  </w:num>
  <w:num w:numId="32">
    <w:abstractNumId w:val="46"/>
  </w:num>
  <w:num w:numId="33">
    <w:abstractNumId w:val="44"/>
  </w:num>
  <w:num w:numId="34">
    <w:abstractNumId w:val="37"/>
  </w:num>
  <w:num w:numId="35">
    <w:abstractNumId w:val="1"/>
  </w:num>
  <w:num w:numId="36">
    <w:abstractNumId w:val="43"/>
  </w:num>
  <w:num w:numId="37">
    <w:abstractNumId w:val="3"/>
  </w:num>
  <w:num w:numId="38">
    <w:abstractNumId w:val="12"/>
  </w:num>
  <w:num w:numId="39">
    <w:abstractNumId w:val="30"/>
  </w:num>
  <w:num w:numId="40">
    <w:abstractNumId w:val="42"/>
  </w:num>
  <w:num w:numId="41">
    <w:abstractNumId w:val="14"/>
  </w:num>
  <w:num w:numId="42">
    <w:abstractNumId w:val="6"/>
  </w:num>
  <w:num w:numId="43">
    <w:abstractNumId w:val="28"/>
  </w:num>
  <w:num w:numId="44">
    <w:abstractNumId w:val="23"/>
  </w:num>
  <w:num w:numId="45">
    <w:abstractNumId w:val="40"/>
  </w:num>
  <w:num w:numId="46">
    <w:abstractNumId w:val="27"/>
  </w:num>
  <w:num w:numId="47">
    <w:abstractNumId w:val="2"/>
  </w:num>
  <w:num w:numId="48">
    <w:abstractNumId w:val="5"/>
  </w:num>
  <w:num w:numId="49">
    <w:abstractNumId w:val="9"/>
  </w:num>
  <w:num w:numId="50">
    <w:abstractNumId w:val="54"/>
  </w:num>
  <w:num w:numId="51">
    <w:abstractNumId w:val="47"/>
  </w:num>
  <w:num w:numId="52">
    <w:abstractNumId w:val="29"/>
  </w:num>
  <w:num w:numId="53">
    <w:abstractNumId w:val="31"/>
  </w:num>
  <w:num w:numId="54">
    <w:abstractNumId w:val="36"/>
  </w:num>
  <w:num w:numId="55">
    <w:abstractNumId w:val="25"/>
  </w:num>
  <w:num w:numId="56">
    <w:abstractNumId w:val="22"/>
  </w:num>
  <w:num w:numId="57">
    <w:abstractNumId w:val="53"/>
  </w:num>
  <w:num w:numId="58">
    <w:abstractNumId w:val="35"/>
  </w:num>
  <w:num w:numId="59">
    <w:abstractNumId w:val="34"/>
  </w:num>
  <w:num w:numId="60">
    <w:abstractNumId w:val="17"/>
  </w:num>
  <w:num w:numId="61">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 Parthen">
    <w15:presenceInfo w15:providerId="Windows Live" w15:userId="8e9193f4a4968f12"/>
  </w15:person>
  <w15:person w15:author="Sallie Barker">
    <w15:presenceInfo w15:providerId="Windows Live" w15:userId="e1eee95f0ac952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trackRevisions/>
  <w:defaultTabStop w:val="72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339"/>
    <w:rsid w:val="00000C46"/>
    <w:rsid w:val="00002543"/>
    <w:rsid w:val="00021424"/>
    <w:rsid w:val="00024CBD"/>
    <w:rsid w:val="00024CDA"/>
    <w:rsid w:val="00025B9C"/>
    <w:rsid w:val="000406CC"/>
    <w:rsid w:val="00046ED3"/>
    <w:rsid w:val="00053A1C"/>
    <w:rsid w:val="00071C24"/>
    <w:rsid w:val="000741E8"/>
    <w:rsid w:val="0008344B"/>
    <w:rsid w:val="00087548"/>
    <w:rsid w:val="00090C57"/>
    <w:rsid w:val="00095C20"/>
    <w:rsid w:val="000A56E2"/>
    <w:rsid w:val="000A6B3C"/>
    <w:rsid w:val="000B0E1D"/>
    <w:rsid w:val="000B1033"/>
    <w:rsid w:val="000B1718"/>
    <w:rsid w:val="000B2613"/>
    <w:rsid w:val="000B6632"/>
    <w:rsid w:val="000B68A1"/>
    <w:rsid w:val="000C6E2E"/>
    <w:rsid w:val="000D297A"/>
    <w:rsid w:val="000D4BD6"/>
    <w:rsid w:val="000E12F1"/>
    <w:rsid w:val="000E7FAB"/>
    <w:rsid w:val="00116E74"/>
    <w:rsid w:val="00117CF4"/>
    <w:rsid w:val="00126267"/>
    <w:rsid w:val="00134FEA"/>
    <w:rsid w:val="0014374D"/>
    <w:rsid w:val="001437CA"/>
    <w:rsid w:val="00143DC7"/>
    <w:rsid w:val="00147BBD"/>
    <w:rsid w:val="00152DFB"/>
    <w:rsid w:val="00162395"/>
    <w:rsid w:val="001628FC"/>
    <w:rsid w:val="00166455"/>
    <w:rsid w:val="00177E23"/>
    <w:rsid w:val="00180BC1"/>
    <w:rsid w:val="00190407"/>
    <w:rsid w:val="001A103D"/>
    <w:rsid w:val="001A27FE"/>
    <w:rsid w:val="001C7D8C"/>
    <w:rsid w:val="001D4D0C"/>
    <w:rsid w:val="001D5856"/>
    <w:rsid w:val="001D7FF2"/>
    <w:rsid w:val="001F0670"/>
    <w:rsid w:val="001F524C"/>
    <w:rsid w:val="001F661E"/>
    <w:rsid w:val="001F6688"/>
    <w:rsid w:val="001F7B10"/>
    <w:rsid w:val="0020223B"/>
    <w:rsid w:val="0020750C"/>
    <w:rsid w:val="002100DD"/>
    <w:rsid w:val="002122B2"/>
    <w:rsid w:val="00214C42"/>
    <w:rsid w:val="002173DB"/>
    <w:rsid w:val="00232BB0"/>
    <w:rsid w:val="00242192"/>
    <w:rsid w:val="002429FD"/>
    <w:rsid w:val="002520EB"/>
    <w:rsid w:val="00256B9C"/>
    <w:rsid w:val="00257D05"/>
    <w:rsid w:val="002624F7"/>
    <w:rsid w:val="00265016"/>
    <w:rsid w:val="00276199"/>
    <w:rsid w:val="002A07F7"/>
    <w:rsid w:val="002A78E9"/>
    <w:rsid w:val="002B2CC5"/>
    <w:rsid w:val="002B5CA3"/>
    <w:rsid w:val="002C0575"/>
    <w:rsid w:val="002C45A3"/>
    <w:rsid w:val="002C56B1"/>
    <w:rsid w:val="002D3B6E"/>
    <w:rsid w:val="002D6F29"/>
    <w:rsid w:val="002E1867"/>
    <w:rsid w:val="002E4F1A"/>
    <w:rsid w:val="002E7605"/>
    <w:rsid w:val="002F2371"/>
    <w:rsid w:val="002F32D1"/>
    <w:rsid w:val="002F3E12"/>
    <w:rsid w:val="00303EFD"/>
    <w:rsid w:val="0031029D"/>
    <w:rsid w:val="00316A7F"/>
    <w:rsid w:val="00317AFF"/>
    <w:rsid w:val="003232ED"/>
    <w:rsid w:val="00323FB7"/>
    <w:rsid w:val="00342703"/>
    <w:rsid w:val="00353D1A"/>
    <w:rsid w:val="00355225"/>
    <w:rsid w:val="00366A85"/>
    <w:rsid w:val="00373072"/>
    <w:rsid w:val="00387A7E"/>
    <w:rsid w:val="00390D5B"/>
    <w:rsid w:val="00391FD6"/>
    <w:rsid w:val="003C59D0"/>
    <w:rsid w:val="003D15FA"/>
    <w:rsid w:val="003D2157"/>
    <w:rsid w:val="003D6BA6"/>
    <w:rsid w:val="003E0565"/>
    <w:rsid w:val="003E21F2"/>
    <w:rsid w:val="003F10B6"/>
    <w:rsid w:val="003F5D89"/>
    <w:rsid w:val="004014B6"/>
    <w:rsid w:val="004043B1"/>
    <w:rsid w:val="00406B72"/>
    <w:rsid w:val="00407FE6"/>
    <w:rsid w:val="00412C0A"/>
    <w:rsid w:val="0042356C"/>
    <w:rsid w:val="00425CAA"/>
    <w:rsid w:val="0043359C"/>
    <w:rsid w:val="00437F1A"/>
    <w:rsid w:val="00446A04"/>
    <w:rsid w:val="00451B86"/>
    <w:rsid w:val="004570DD"/>
    <w:rsid w:val="004577B4"/>
    <w:rsid w:val="00460A7D"/>
    <w:rsid w:val="00461BC3"/>
    <w:rsid w:val="004677E0"/>
    <w:rsid w:val="00475B16"/>
    <w:rsid w:val="00480344"/>
    <w:rsid w:val="004804FF"/>
    <w:rsid w:val="00484822"/>
    <w:rsid w:val="00486622"/>
    <w:rsid w:val="0049235A"/>
    <w:rsid w:val="00493BC0"/>
    <w:rsid w:val="004958CC"/>
    <w:rsid w:val="004A0FA0"/>
    <w:rsid w:val="004A4774"/>
    <w:rsid w:val="004A5D38"/>
    <w:rsid w:val="004B3758"/>
    <w:rsid w:val="004B3CAC"/>
    <w:rsid w:val="004B78EC"/>
    <w:rsid w:val="004C6855"/>
    <w:rsid w:val="004C772A"/>
    <w:rsid w:val="004D0508"/>
    <w:rsid w:val="004D37D5"/>
    <w:rsid w:val="004D4AF5"/>
    <w:rsid w:val="004E0FCE"/>
    <w:rsid w:val="004E2807"/>
    <w:rsid w:val="004F020D"/>
    <w:rsid w:val="00536F1A"/>
    <w:rsid w:val="00537DF9"/>
    <w:rsid w:val="00537F97"/>
    <w:rsid w:val="005433AC"/>
    <w:rsid w:val="00546295"/>
    <w:rsid w:val="005477F8"/>
    <w:rsid w:val="005525A2"/>
    <w:rsid w:val="00557864"/>
    <w:rsid w:val="00562A83"/>
    <w:rsid w:val="00563A43"/>
    <w:rsid w:val="00585185"/>
    <w:rsid w:val="005A2291"/>
    <w:rsid w:val="005A3286"/>
    <w:rsid w:val="005A392E"/>
    <w:rsid w:val="005A5ECA"/>
    <w:rsid w:val="005B487B"/>
    <w:rsid w:val="005B6BD5"/>
    <w:rsid w:val="005D26E0"/>
    <w:rsid w:val="005F3D99"/>
    <w:rsid w:val="00601BFD"/>
    <w:rsid w:val="00603A8A"/>
    <w:rsid w:val="006129DF"/>
    <w:rsid w:val="0061761D"/>
    <w:rsid w:val="006263E2"/>
    <w:rsid w:val="00627932"/>
    <w:rsid w:val="0063044C"/>
    <w:rsid w:val="006322BD"/>
    <w:rsid w:val="00632D4E"/>
    <w:rsid w:val="006546C2"/>
    <w:rsid w:val="00657A1D"/>
    <w:rsid w:val="00670F65"/>
    <w:rsid w:val="00673D02"/>
    <w:rsid w:val="0068094D"/>
    <w:rsid w:val="006853CD"/>
    <w:rsid w:val="006907E0"/>
    <w:rsid w:val="00693674"/>
    <w:rsid w:val="00696C2D"/>
    <w:rsid w:val="006A1862"/>
    <w:rsid w:val="006A1DBB"/>
    <w:rsid w:val="006A4B7B"/>
    <w:rsid w:val="006A5552"/>
    <w:rsid w:val="006A6A38"/>
    <w:rsid w:val="006B620E"/>
    <w:rsid w:val="006C419F"/>
    <w:rsid w:val="006C730B"/>
    <w:rsid w:val="006D5674"/>
    <w:rsid w:val="006E4ADC"/>
    <w:rsid w:val="006F6D69"/>
    <w:rsid w:val="007009B7"/>
    <w:rsid w:val="00720FEA"/>
    <w:rsid w:val="00725647"/>
    <w:rsid w:val="00731218"/>
    <w:rsid w:val="00732253"/>
    <w:rsid w:val="007322B7"/>
    <w:rsid w:val="00741AE2"/>
    <w:rsid w:val="007435B9"/>
    <w:rsid w:val="0074380E"/>
    <w:rsid w:val="00746B6A"/>
    <w:rsid w:val="0075327D"/>
    <w:rsid w:val="00756C0B"/>
    <w:rsid w:val="00756FDD"/>
    <w:rsid w:val="00760C00"/>
    <w:rsid w:val="00766480"/>
    <w:rsid w:val="00766FDA"/>
    <w:rsid w:val="00780151"/>
    <w:rsid w:val="00780EC9"/>
    <w:rsid w:val="007853B5"/>
    <w:rsid w:val="007911FD"/>
    <w:rsid w:val="00792169"/>
    <w:rsid w:val="007A78AE"/>
    <w:rsid w:val="007B07D8"/>
    <w:rsid w:val="007C4126"/>
    <w:rsid w:val="007C61FC"/>
    <w:rsid w:val="007C6A67"/>
    <w:rsid w:val="007D3B81"/>
    <w:rsid w:val="007E6270"/>
    <w:rsid w:val="00813378"/>
    <w:rsid w:val="00813BDC"/>
    <w:rsid w:val="00815FCD"/>
    <w:rsid w:val="00820AFE"/>
    <w:rsid w:val="008235FA"/>
    <w:rsid w:val="0084188B"/>
    <w:rsid w:val="00847FED"/>
    <w:rsid w:val="00857133"/>
    <w:rsid w:val="0086243A"/>
    <w:rsid w:val="008641B4"/>
    <w:rsid w:val="008643FA"/>
    <w:rsid w:val="00872C92"/>
    <w:rsid w:val="008848A1"/>
    <w:rsid w:val="00892922"/>
    <w:rsid w:val="00893EBE"/>
    <w:rsid w:val="00895465"/>
    <w:rsid w:val="00895D81"/>
    <w:rsid w:val="008974B5"/>
    <w:rsid w:val="008A58D2"/>
    <w:rsid w:val="008B66C8"/>
    <w:rsid w:val="008C3651"/>
    <w:rsid w:val="008E42ED"/>
    <w:rsid w:val="008F72A3"/>
    <w:rsid w:val="008F7F0E"/>
    <w:rsid w:val="009163F9"/>
    <w:rsid w:val="009265CC"/>
    <w:rsid w:val="00927317"/>
    <w:rsid w:val="0093641F"/>
    <w:rsid w:val="00937BEF"/>
    <w:rsid w:val="00952746"/>
    <w:rsid w:val="009544D8"/>
    <w:rsid w:val="00964FEB"/>
    <w:rsid w:val="00970C6A"/>
    <w:rsid w:val="00980F83"/>
    <w:rsid w:val="00981BF3"/>
    <w:rsid w:val="009A06DC"/>
    <w:rsid w:val="009A3B78"/>
    <w:rsid w:val="009B1450"/>
    <w:rsid w:val="009B48DE"/>
    <w:rsid w:val="009E2C3F"/>
    <w:rsid w:val="009E53D7"/>
    <w:rsid w:val="009F12AB"/>
    <w:rsid w:val="009F14E6"/>
    <w:rsid w:val="009F6E9C"/>
    <w:rsid w:val="00A013A2"/>
    <w:rsid w:val="00A040BE"/>
    <w:rsid w:val="00A1161A"/>
    <w:rsid w:val="00A16C1A"/>
    <w:rsid w:val="00A20AA5"/>
    <w:rsid w:val="00A20DCD"/>
    <w:rsid w:val="00A241D3"/>
    <w:rsid w:val="00A25D74"/>
    <w:rsid w:val="00A26FD8"/>
    <w:rsid w:val="00A31EC3"/>
    <w:rsid w:val="00A35D41"/>
    <w:rsid w:val="00A432F8"/>
    <w:rsid w:val="00A45337"/>
    <w:rsid w:val="00A456FD"/>
    <w:rsid w:val="00A5770B"/>
    <w:rsid w:val="00A61494"/>
    <w:rsid w:val="00A62C5D"/>
    <w:rsid w:val="00A63473"/>
    <w:rsid w:val="00A76597"/>
    <w:rsid w:val="00A76D25"/>
    <w:rsid w:val="00A850A9"/>
    <w:rsid w:val="00A8601D"/>
    <w:rsid w:val="00A978FD"/>
    <w:rsid w:val="00AA3631"/>
    <w:rsid w:val="00AB2836"/>
    <w:rsid w:val="00AB5230"/>
    <w:rsid w:val="00AB5819"/>
    <w:rsid w:val="00AC1BC3"/>
    <w:rsid w:val="00AC3A61"/>
    <w:rsid w:val="00AC67B3"/>
    <w:rsid w:val="00AD0B46"/>
    <w:rsid w:val="00AD175B"/>
    <w:rsid w:val="00AE1ECC"/>
    <w:rsid w:val="00AE61D8"/>
    <w:rsid w:val="00AF32EA"/>
    <w:rsid w:val="00AF3DFA"/>
    <w:rsid w:val="00AF7A4C"/>
    <w:rsid w:val="00B101DB"/>
    <w:rsid w:val="00B11AA5"/>
    <w:rsid w:val="00B139CA"/>
    <w:rsid w:val="00B158D8"/>
    <w:rsid w:val="00B15F48"/>
    <w:rsid w:val="00B16F7F"/>
    <w:rsid w:val="00B21FDE"/>
    <w:rsid w:val="00B26476"/>
    <w:rsid w:val="00B27D61"/>
    <w:rsid w:val="00B339F7"/>
    <w:rsid w:val="00B33CE4"/>
    <w:rsid w:val="00B450F0"/>
    <w:rsid w:val="00B4640C"/>
    <w:rsid w:val="00B571D6"/>
    <w:rsid w:val="00B60ED3"/>
    <w:rsid w:val="00B63A6F"/>
    <w:rsid w:val="00B65520"/>
    <w:rsid w:val="00B66D6B"/>
    <w:rsid w:val="00B811C4"/>
    <w:rsid w:val="00B86C3D"/>
    <w:rsid w:val="00B86F68"/>
    <w:rsid w:val="00BB01A3"/>
    <w:rsid w:val="00BB7871"/>
    <w:rsid w:val="00BC1BBC"/>
    <w:rsid w:val="00BC1CB8"/>
    <w:rsid w:val="00BC3F20"/>
    <w:rsid w:val="00BD38E5"/>
    <w:rsid w:val="00BD6A23"/>
    <w:rsid w:val="00BE14BA"/>
    <w:rsid w:val="00C03C61"/>
    <w:rsid w:val="00C03DD3"/>
    <w:rsid w:val="00C106FB"/>
    <w:rsid w:val="00C20EE5"/>
    <w:rsid w:val="00C366F5"/>
    <w:rsid w:val="00C4266C"/>
    <w:rsid w:val="00C447AB"/>
    <w:rsid w:val="00C457CD"/>
    <w:rsid w:val="00C503B7"/>
    <w:rsid w:val="00C559B8"/>
    <w:rsid w:val="00C60CF0"/>
    <w:rsid w:val="00C64D11"/>
    <w:rsid w:val="00C64D1C"/>
    <w:rsid w:val="00C72592"/>
    <w:rsid w:val="00C926DC"/>
    <w:rsid w:val="00C92AC0"/>
    <w:rsid w:val="00CA15C2"/>
    <w:rsid w:val="00CD2146"/>
    <w:rsid w:val="00CE0943"/>
    <w:rsid w:val="00CE58C4"/>
    <w:rsid w:val="00CF61BF"/>
    <w:rsid w:val="00D0500A"/>
    <w:rsid w:val="00D10F29"/>
    <w:rsid w:val="00D128C8"/>
    <w:rsid w:val="00D151D4"/>
    <w:rsid w:val="00D24D3A"/>
    <w:rsid w:val="00D31A10"/>
    <w:rsid w:val="00D37870"/>
    <w:rsid w:val="00D44250"/>
    <w:rsid w:val="00D472E9"/>
    <w:rsid w:val="00D50768"/>
    <w:rsid w:val="00D55ED4"/>
    <w:rsid w:val="00D65764"/>
    <w:rsid w:val="00D65B32"/>
    <w:rsid w:val="00D66515"/>
    <w:rsid w:val="00D72710"/>
    <w:rsid w:val="00D742EA"/>
    <w:rsid w:val="00D7674F"/>
    <w:rsid w:val="00D80B75"/>
    <w:rsid w:val="00D8133E"/>
    <w:rsid w:val="00D8262D"/>
    <w:rsid w:val="00D829BF"/>
    <w:rsid w:val="00D86446"/>
    <w:rsid w:val="00D87365"/>
    <w:rsid w:val="00D87A0D"/>
    <w:rsid w:val="00D908B3"/>
    <w:rsid w:val="00D91D3F"/>
    <w:rsid w:val="00D935B1"/>
    <w:rsid w:val="00D97878"/>
    <w:rsid w:val="00DA0135"/>
    <w:rsid w:val="00DA1339"/>
    <w:rsid w:val="00DA1B38"/>
    <w:rsid w:val="00DA2948"/>
    <w:rsid w:val="00DA67F4"/>
    <w:rsid w:val="00DB2BB3"/>
    <w:rsid w:val="00DB2FEE"/>
    <w:rsid w:val="00DB315D"/>
    <w:rsid w:val="00DC617C"/>
    <w:rsid w:val="00DE0730"/>
    <w:rsid w:val="00E0035C"/>
    <w:rsid w:val="00E039A1"/>
    <w:rsid w:val="00E04065"/>
    <w:rsid w:val="00E177EF"/>
    <w:rsid w:val="00E21D28"/>
    <w:rsid w:val="00E2532B"/>
    <w:rsid w:val="00E27937"/>
    <w:rsid w:val="00E30301"/>
    <w:rsid w:val="00E30AE5"/>
    <w:rsid w:val="00E31070"/>
    <w:rsid w:val="00E4503A"/>
    <w:rsid w:val="00E63DB4"/>
    <w:rsid w:val="00E752AD"/>
    <w:rsid w:val="00E83F5A"/>
    <w:rsid w:val="00EA1917"/>
    <w:rsid w:val="00EA7624"/>
    <w:rsid w:val="00EC6331"/>
    <w:rsid w:val="00EC7F34"/>
    <w:rsid w:val="00ED07CF"/>
    <w:rsid w:val="00ED20B4"/>
    <w:rsid w:val="00EE5428"/>
    <w:rsid w:val="00F03D8D"/>
    <w:rsid w:val="00F10FEF"/>
    <w:rsid w:val="00F27F83"/>
    <w:rsid w:val="00F4404C"/>
    <w:rsid w:val="00F55585"/>
    <w:rsid w:val="00F558B9"/>
    <w:rsid w:val="00F56478"/>
    <w:rsid w:val="00F61FE3"/>
    <w:rsid w:val="00F708E5"/>
    <w:rsid w:val="00F74C04"/>
    <w:rsid w:val="00F76B87"/>
    <w:rsid w:val="00F83B94"/>
    <w:rsid w:val="00F91603"/>
    <w:rsid w:val="00FA5BA4"/>
    <w:rsid w:val="00FB0954"/>
    <w:rsid w:val="00FC1E58"/>
    <w:rsid w:val="00FD6C84"/>
    <w:rsid w:val="00FE1EE1"/>
    <w:rsid w:val="00FE7EF0"/>
    <w:rsid w:val="00FF1A19"/>
    <w:rsid w:val="00FF3418"/>
    <w:rsid w:val="00FF34B1"/>
    <w:rsid w:val="00FF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62417"/>
  <w15:docId w15:val="{B86F8DEC-819B-4545-90A2-E22FDD08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7D"/>
    <w:pPr>
      <w:ind w:firstLine="360"/>
    </w:pPr>
    <w:rPr>
      <w:sz w:val="22"/>
      <w:szCs w:val="22"/>
      <w:lang w:val="en-US" w:eastAsia="en-US" w:bidi="en-US"/>
    </w:rPr>
  </w:style>
  <w:style w:type="paragraph" w:styleId="Heading1">
    <w:name w:val="heading 1"/>
    <w:basedOn w:val="Normal"/>
    <w:next w:val="Normal"/>
    <w:link w:val="Heading1Char"/>
    <w:uiPriority w:val="9"/>
    <w:qFormat/>
    <w:rsid w:val="00460A7D"/>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qFormat/>
    <w:rsid w:val="00460A7D"/>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qFormat/>
    <w:rsid w:val="00460A7D"/>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qFormat/>
    <w:rsid w:val="00460A7D"/>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qFormat/>
    <w:rsid w:val="00460A7D"/>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qFormat/>
    <w:rsid w:val="00460A7D"/>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qFormat/>
    <w:rsid w:val="00460A7D"/>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qFormat/>
    <w:rsid w:val="00460A7D"/>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qFormat/>
    <w:rsid w:val="00460A7D"/>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E4ADC"/>
    <w:pPr>
      <w:shd w:val="clear" w:color="auto" w:fill="000080"/>
    </w:pPr>
    <w:rPr>
      <w:rFonts w:ascii="Tahoma" w:hAnsi="Tahoma" w:cs="Tahoma"/>
    </w:rPr>
  </w:style>
  <w:style w:type="paragraph" w:styleId="Header">
    <w:name w:val="header"/>
    <w:basedOn w:val="Normal"/>
    <w:semiHidden/>
    <w:rsid w:val="006E4ADC"/>
    <w:pPr>
      <w:tabs>
        <w:tab w:val="center" w:pos="4153"/>
        <w:tab w:val="right" w:pos="8306"/>
      </w:tabs>
    </w:pPr>
  </w:style>
  <w:style w:type="paragraph" w:styleId="Footer">
    <w:name w:val="footer"/>
    <w:basedOn w:val="Normal"/>
    <w:link w:val="FooterChar"/>
    <w:uiPriority w:val="99"/>
    <w:rsid w:val="006E4ADC"/>
    <w:pPr>
      <w:tabs>
        <w:tab w:val="center" w:pos="4153"/>
        <w:tab w:val="right" w:pos="8306"/>
      </w:tabs>
    </w:pPr>
  </w:style>
  <w:style w:type="character" w:styleId="PageNumber">
    <w:name w:val="page number"/>
    <w:basedOn w:val="DefaultParagraphFont"/>
    <w:semiHidden/>
    <w:rsid w:val="006E4ADC"/>
  </w:style>
  <w:style w:type="paragraph" w:styleId="BodyTextIndent2">
    <w:name w:val="Body Text Indent 2"/>
    <w:basedOn w:val="Normal"/>
    <w:semiHidden/>
    <w:rsid w:val="006E4ADC"/>
    <w:pPr>
      <w:ind w:left="2160" w:hanging="720"/>
    </w:pPr>
    <w:rPr>
      <w:rFonts w:ascii="Arial" w:hAnsi="Arial" w:cs="Arial"/>
      <w:sz w:val="24"/>
      <w:szCs w:val="24"/>
      <w:lang w:val="en-GB"/>
    </w:rPr>
  </w:style>
  <w:style w:type="paragraph" w:styleId="BodyTextIndent">
    <w:name w:val="Body Text Indent"/>
    <w:basedOn w:val="Normal"/>
    <w:semiHidden/>
    <w:rsid w:val="006E4ADC"/>
    <w:pPr>
      <w:tabs>
        <w:tab w:val="left" w:pos="2160"/>
      </w:tabs>
      <w:overflowPunct w:val="0"/>
      <w:ind w:left="1440"/>
      <w:textAlignment w:val="baseline"/>
    </w:pPr>
    <w:rPr>
      <w:sz w:val="24"/>
      <w:szCs w:val="24"/>
      <w:lang w:val="en-GB"/>
    </w:rPr>
  </w:style>
  <w:style w:type="paragraph" w:styleId="BodyText">
    <w:name w:val="Body Text"/>
    <w:basedOn w:val="Normal"/>
    <w:semiHidden/>
    <w:rsid w:val="006E4ADC"/>
    <w:rPr>
      <w:rFonts w:ascii="Arial" w:hAnsi="Arial" w:cs="Arial"/>
      <w:sz w:val="24"/>
      <w:szCs w:val="24"/>
    </w:rPr>
  </w:style>
  <w:style w:type="paragraph" w:customStyle="1" w:styleId="Legal2L1">
    <w:name w:val="Legal2_L1"/>
    <w:basedOn w:val="Normal"/>
    <w:rsid w:val="006E4ADC"/>
    <w:pPr>
      <w:numPr>
        <w:numId w:val="8"/>
      </w:numPr>
      <w:spacing w:after="240"/>
      <w:outlineLvl w:val="0"/>
    </w:pPr>
    <w:rPr>
      <w:caps/>
      <w:sz w:val="24"/>
      <w:szCs w:val="24"/>
      <w:u w:val="single"/>
    </w:rPr>
  </w:style>
  <w:style w:type="paragraph" w:customStyle="1" w:styleId="Legal2L2">
    <w:name w:val="Legal2_L2"/>
    <w:basedOn w:val="Legal2L1"/>
    <w:rsid w:val="006E4ADC"/>
    <w:pPr>
      <w:numPr>
        <w:ilvl w:val="1"/>
      </w:numPr>
      <w:outlineLvl w:val="1"/>
    </w:pPr>
    <w:rPr>
      <w:caps w:val="0"/>
      <w:u w:val="none"/>
    </w:rPr>
  </w:style>
  <w:style w:type="paragraph" w:customStyle="1" w:styleId="Legal2L3">
    <w:name w:val="Legal2_L3"/>
    <w:basedOn w:val="Legal2L2"/>
    <w:rsid w:val="006E4ADC"/>
    <w:pPr>
      <w:numPr>
        <w:ilvl w:val="2"/>
      </w:numPr>
      <w:outlineLvl w:val="2"/>
    </w:pPr>
  </w:style>
  <w:style w:type="paragraph" w:customStyle="1" w:styleId="Legal2L4">
    <w:name w:val="Legal2_L4"/>
    <w:basedOn w:val="Legal2L3"/>
    <w:rsid w:val="006E4ADC"/>
    <w:pPr>
      <w:numPr>
        <w:ilvl w:val="3"/>
      </w:numPr>
      <w:outlineLvl w:val="3"/>
    </w:pPr>
  </w:style>
  <w:style w:type="paragraph" w:customStyle="1" w:styleId="Legal2L5">
    <w:name w:val="Legal2_L5"/>
    <w:basedOn w:val="Legal2L4"/>
    <w:rsid w:val="006E4ADC"/>
    <w:pPr>
      <w:outlineLvl w:val="4"/>
    </w:pPr>
  </w:style>
  <w:style w:type="paragraph" w:customStyle="1" w:styleId="Legal2L6">
    <w:name w:val="Legal2_L6"/>
    <w:basedOn w:val="Legal2L5"/>
    <w:rsid w:val="006E4ADC"/>
    <w:pPr>
      <w:numPr>
        <w:ilvl w:val="5"/>
      </w:numPr>
      <w:outlineLvl w:val="5"/>
    </w:pPr>
  </w:style>
  <w:style w:type="paragraph" w:customStyle="1" w:styleId="Legal2L7">
    <w:name w:val="Legal2_L7"/>
    <w:basedOn w:val="Legal2L6"/>
    <w:rsid w:val="006E4ADC"/>
    <w:pPr>
      <w:numPr>
        <w:ilvl w:val="6"/>
      </w:numPr>
      <w:outlineLvl w:val="6"/>
    </w:pPr>
  </w:style>
  <w:style w:type="paragraph" w:customStyle="1" w:styleId="Legal2L8">
    <w:name w:val="Legal2_L8"/>
    <w:basedOn w:val="Legal2L7"/>
    <w:rsid w:val="006E4ADC"/>
    <w:pPr>
      <w:numPr>
        <w:ilvl w:val="7"/>
      </w:numPr>
      <w:outlineLvl w:val="7"/>
    </w:pPr>
  </w:style>
  <w:style w:type="paragraph" w:customStyle="1" w:styleId="Legal2L9">
    <w:name w:val="Legal2_L9"/>
    <w:basedOn w:val="Legal2L8"/>
    <w:rsid w:val="006E4ADC"/>
    <w:pPr>
      <w:numPr>
        <w:ilvl w:val="8"/>
      </w:numPr>
      <w:outlineLvl w:val="8"/>
    </w:pPr>
  </w:style>
  <w:style w:type="character" w:customStyle="1" w:styleId="EmailStyle31">
    <w:name w:val="EmailStyle31"/>
    <w:rsid w:val="006E4ADC"/>
    <w:rPr>
      <w:rFonts w:ascii="Tahoma" w:hAnsi="Tahoma" w:cs="Tahoma"/>
      <w:color w:val="0000FF"/>
      <w:sz w:val="20"/>
      <w:szCs w:val="20"/>
      <w:u w:val="none"/>
    </w:rPr>
  </w:style>
  <w:style w:type="paragraph" w:customStyle="1" w:styleId="Sprechblasentext1">
    <w:name w:val="Sprechblasentext1"/>
    <w:basedOn w:val="Normal"/>
    <w:semiHidden/>
    <w:rsid w:val="006E4ADC"/>
    <w:rPr>
      <w:rFonts w:ascii="Tahoma" w:hAnsi="Tahoma" w:cs="Tahoma"/>
      <w:sz w:val="16"/>
      <w:szCs w:val="16"/>
    </w:rPr>
  </w:style>
  <w:style w:type="paragraph" w:styleId="BodyTextIndent3">
    <w:name w:val="Body Text Indent 3"/>
    <w:basedOn w:val="Normal"/>
    <w:semiHidden/>
    <w:rsid w:val="006E4ADC"/>
    <w:pPr>
      <w:ind w:left="1440" w:hanging="18"/>
    </w:pPr>
    <w:rPr>
      <w:rFonts w:ascii="Arial" w:hAnsi="Arial" w:cs="Arial"/>
    </w:rPr>
  </w:style>
  <w:style w:type="paragraph" w:customStyle="1" w:styleId="Sprechblasentext">
    <w:name w:val="Sprechblasentext"/>
    <w:basedOn w:val="Normal"/>
    <w:semiHidden/>
    <w:rsid w:val="006E4ADC"/>
    <w:rPr>
      <w:rFonts w:ascii="Tahoma" w:hAnsi="Tahoma" w:cs="Tahoma"/>
      <w:sz w:val="16"/>
      <w:szCs w:val="16"/>
    </w:rPr>
  </w:style>
  <w:style w:type="paragraph" w:customStyle="1" w:styleId="UNIFICATIONGROEBERSCHRIFT">
    <w:name w:val="UNIFICATION GROßE ÜBERSCHRIFT"/>
    <w:basedOn w:val="Normal"/>
    <w:rsid w:val="006E4ADC"/>
    <w:pPr>
      <w:spacing w:before="120" w:after="120"/>
      <w:jc w:val="center"/>
      <w:outlineLvl w:val="0"/>
    </w:pPr>
    <w:rPr>
      <w:rFonts w:ascii="Arial" w:hAnsi="Arial" w:cs="Arial"/>
      <w:b/>
      <w:bCs/>
      <w:caps/>
    </w:rPr>
  </w:style>
  <w:style w:type="paragraph" w:customStyle="1" w:styleId="Unificationberschrift">
    <w:name w:val="Unification Überschrift"/>
    <w:basedOn w:val="Heading3"/>
    <w:rsid w:val="006E4ADC"/>
    <w:pPr>
      <w:tabs>
        <w:tab w:val="left" w:pos="703"/>
      </w:tabs>
      <w:ind w:left="703" w:hanging="703"/>
    </w:pPr>
  </w:style>
  <w:style w:type="paragraph" w:customStyle="1" w:styleId="UnificationAbsatz">
    <w:name w:val="Unification Absatz"/>
    <w:basedOn w:val="Normal"/>
    <w:rsid w:val="006E4ADC"/>
    <w:rPr>
      <w:rFonts w:ascii="Arial" w:hAnsi="Arial" w:cs="Arial"/>
    </w:rPr>
  </w:style>
  <w:style w:type="paragraph" w:customStyle="1" w:styleId="FormatvorlageLegal2L5LateinArialKomplexArial11pt">
    <w:name w:val="Formatvorlage Legal2_L5 + (Latein) Arial (Komplex) Arial 11 pt"/>
    <w:basedOn w:val="Legal2L5"/>
    <w:rsid w:val="006E4ADC"/>
    <w:pPr>
      <w:numPr>
        <w:ilvl w:val="4"/>
      </w:numPr>
    </w:pPr>
    <w:rPr>
      <w:rFonts w:ascii="Arial" w:hAnsi="Arial" w:cs="Arial"/>
      <w:sz w:val="22"/>
      <w:szCs w:val="22"/>
    </w:rPr>
  </w:style>
  <w:style w:type="character" w:customStyle="1" w:styleId="UNIFICATIONGROEBERSCHRIFTZchn">
    <w:name w:val="UNIFICATION GROßE ÜBERSCHRIFT Zchn"/>
    <w:rsid w:val="006E4ADC"/>
    <w:rPr>
      <w:rFonts w:ascii="Arial" w:hAnsi="Arial" w:cs="Arial"/>
      <w:b/>
      <w:bCs/>
      <w:caps/>
      <w:sz w:val="22"/>
      <w:szCs w:val="22"/>
      <w:lang w:val="en-US" w:eastAsia="en-US" w:bidi="ar-SA"/>
    </w:rPr>
  </w:style>
  <w:style w:type="character" w:styleId="CommentReference">
    <w:name w:val="annotation reference"/>
    <w:semiHidden/>
    <w:rsid w:val="006E4ADC"/>
    <w:rPr>
      <w:sz w:val="16"/>
      <w:szCs w:val="16"/>
    </w:rPr>
  </w:style>
  <w:style w:type="paragraph" w:styleId="CommentText">
    <w:name w:val="annotation text"/>
    <w:basedOn w:val="Normal"/>
    <w:link w:val="CommentTextChar"/>
    <w:semiHidden/>
    <w:rsid w:val="006E4ADC"/>
  </w:style>
  <w:style w:type="paragraph" w:customStyle="1" w:styleId="Kommentarthema">
    <w:name w:val="Kommentarthema"/>
    <w:basedOn w:val="CommentText"/>
    <w:next w:val="CommentText"/>
    <w:semiHidden/>
    <w:rsid w:val="006E4ADC"/>
    <w:rPr>
      <w:b/>
      <w:bCs/>
    </w:rPr>
  </w:style>
  <w:style w:type="character" w:customStyle="1" w:styleId="FooterChar">
    <w:name w:val="Footer Char"/>
    <w:basedOn w:val="DefaultParagraphFont"/>
    <w:link w:val="Footer"/>
    <w:uiPriority w:val="99"/>
    <w:rsid w:val="007B07D8"/>
  </w:style>
  <w:style w:type="paragraph" w:styleId="NoSpacing">
    <w:name w:val="No Spacing"/>
    <w:basedOn w:val="Normal"/>
    <w:link w:val="NoSpacingChar"/>
    <w:uiPriority w:val="1"/>
    <w:qFormat/>
    <w:rsid w:val="00460A7D"/>
    <w:pPr>
      <w:ind w:firstLine="0"/>
    </w:pPr>
  </w:style>
  <w:style w:type="character" w:customStyle="1" w:styleId="NoSpacingChar">
    <w:name w:val="No Spacing Char"/>
    <w:basedOn w:val="DefaultParagraphFont"/>
    <w:link w:val="NoSpacing"/>
    <w:uiPriority w:val="1"/>
    <w:rsid w:val="00460A7D"/>
  </w:style>
  <w:style w:type="paragraph" w:styleId="BalloonText">
    <w:name w:val="Balloon Text"/>
    <w:basedOn w:val="Normal"/>
    <w:link w:val="BalloonTextChar"/>
    <w:uiPriority w:val="99"/>
    <w:semiHidden/>
    <w:unhideWhenUsed/>
    <w:rsid w:val="00390D5B"/>
    <w:rPr>
      <w:rFonts w:ascii="Tahoma" w:hAnsi="Tahoma" w:cs="Tahoma"/>
      <w:sz w:val="16"/>
      <w:szCs w:val="16"/>
    </w:rPr>
  </w:style>
  <w:style w:type="character" w:customStyle="1" w:styleId="BalloonTextChar">
    <w:name w:val="Balloon Text Char"/>
    <w:link w:val="BalloonText"/>
    <w:uiPriority w:val="99"/>
    <w:semiHidden/>
    <w:rsid w:val="00390D5B"/>
    <w:rPr>
      <w:rFonts w:ascii="Tahoma" w:hAnsi="Tahoma" w:cs="Tahoma"/>
      <w:sz w:val="16"/>
      <w:szCs w:val="16"/>
    </w:rPr>
  </w:style>
  <w:style w:type="character" w:customStyle="1" w:styleId="Heading1Char">
    <w:name w:val="Heading 1 Char"/>
    <w:link w:val="Heading1"/>
    <w:uiPriority w:val="9"/>
    <w:rsid w:val="00460A7D"/>
    <w:rPr>
      <w:rFonts w:ascii="Cambria" w:eastAsia="Times New Roman" w:hAnsi="Cambria" w:cs="Times New Roman"/>
      <w:b/>
      <w:bCs/>
      <w:color w:val="365F91"/>
      <w:sz w:val="24"/>
      <w:szCs w:val="24"/>
    </w:rPr>
  </w:style>
  <w:style w:type="character" w:customStyle="1" w:styleId="Heading2Char">
    <w:name w:val="Heading 2 Char"/>
    <w:link w:val="Heading2"/>
    <w:uiPriority w:val="9"/>
    <w:rsid w:val="00460A7D"/>
    <w:rPr>
      <w:rFonts w:ascii="Cambria" w:eastAsia="Times New Roman" w:hAnsi="Cambria" w:cs="Times New Roman"/>
      <w:color w:val="365F91"/>
      <w:sz w:val="24"/>
      <w:szCs w:val="24"/>
    </w:rPr>
  </w:style>
  <w:style w:type="character" w:customStyle="1" w:styleId="Heading3Char">
    <w:name w:val="Heading 3 Char"/>
    <w:link w:val="Heading3"/>
    <w:uiPriority w:val="9"/>
    <w:rsid w:val="00460A7D"/>
    <w:rPr>
      <w:rFonts w:ascii="Cambria" w:eastAsia="Times New Roman" w:hAnsi="Cambria" w:cs="Times New Roman"/>
      <w:color w:val="4F81BD"/>
      <w:sz w:val="24"/>
      <w:szCs w:val="24"/>
    </w:rPr>
  </w:style>
  <w:style w:type="character" w:customStyle="1" w:styleId="Heading4Char">
    <w:name w:val="Heading 4 Char"/>
    <w:link w:val="Heading4"/>
    <w:uiPriority w:val="9"/>
    <w:rsid w:val="00460A7D"/>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460A7D"/>
    <w:rPr>
      <w:rFonts w:ascii="Cambria" w:eastAsia="Times New Roman" w:hAnsi="Cambria" w:cs="Times New Roman"/>
      <w:color w:val="4F81BD"/>
    </w:rPr>
  </w:style>
  <w:style w:type="character" w:customStyle="1" w:styleId="Heading6Char">
    <w:name w:val="Heading 6 Char"/>
    <w:link w:val="Heading6"/>
    <w:uiPriority w:val="9"/>
    <w:semiHidden/>
    <w:rsid w:val="00460A7D"/>
    <w:rPr>
      <w:rFonts w:ascii="Cambria" w:eastAsia="Times New Roman" w:hAnsi="Cambria" w:cs="Times New Roman"/>
      <w:i/>
      <w:iCs/>
      <w:color w:val="4F81BD"/>
    </w:rPr>
  </w:style>
  <w:style w:type="character" w:customStyle="1" w:styleId="Heading7Char">
    <w:name w:val="Heading 7 Char"/>
    <w:link w:val="Heading7"/>
    <w:uiPriority w:val="9"/>
    <w:semiHidden/>
    <w:rsid w:val="00460A7D"/>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460A7D"/>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460A7D"/>
    <w:rPr>
      <w:rFonts w:ascii="Cambria" w:eastAsia="Times New Roman" w:hAnsi="Cambria" w:cs="Times New Roman"/>
      <w:i/>
      <w:iCs/>
      <w:color w:val="9BBB59"/>
      <w:sz w:val="20"/>
      <w:szCs w:val="20"/>
    </w:rPr>
  </w:style>
  <w:style w:type="paragraph" w:styleId="Caption">
    <w:name w:val="caption"/>
    <w:basedOn w:val="Normal"/>
    <w:next w:val="Normal"/>
    <w:uiPriority w:val="35"/>
    <w:qFormat/>
    <w:rsid w:val="00460A7D"/>
    <w:rPr>
      <w:b/>
      <w:bCs/>
      <w:sz w:val="18"/>
      <w:szCs w:val="18"/>
    </w:rPr>
  </w:style>
  <w:style w:type="paragraph" w:styleId="Title">
    <w:name w:val="Title"/>
    <w:basedOn w:val="Normal"/>
    <w:next w:val="Normal"/>
    <w:link w:val="TitleChar"/>
    <w:uiPriority w:val="10"/>
    <w:qFormat/>
    <w:rsid w:val="00460A7D"/>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460A7D"/>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460A7D"/>
    <w:pPr>
      <w:spacing w:before="200" w:after="900"/>
      <w:ind w:firstLine="0"/>
      <w:jc w:val="right"/>
    </w:pPr>
    <w:rPr>
      <w:i/>
      <w:iCs/>
      <w:sz w:val="24"/>
      <w:szCs w:val="24"/>
    </w:rPr>
  </w:style>
  <w:style w:type="character" w:customStyle="1" w:styleId="SubtitleChar">
    <w:name w:val="Subtitle Char"/>
    <w:link w:val="Subtitle"/>
    <w:uiPriority w:val="11"/>
    <w:rsid w:val="00460A7D"/>
    <w:rPr>
      <w:rFonts w:ascii="Calibri"/>
      <w:i/>
      <w:iCs/>
      <w:sz w:val="24"/>
      <w:szCs w:val="24"/>
    </w:rPr>
  </w:style>
  <w:style w:type="character" w:styleId="Strong">
    <w:name w:val="Strong"/>
    <w:uiPriority w:val="22"/>
    <w:qFormat/>
    <w:rsid w:val="00460A7D"/>
    <w:rPr>
      <w:b/>
      <w:bCs/>
      <w:spacing w:val="0"/>
    </w:rPr>
  </w:style>
  <w:style w:type="character" w:styleId="Emphasis">
    <w:name w:val="Emphasis"/>
    <w:uiPriority w:val="20"/>
    <w:qFormat/>
    <w:rsid w:val="00460A7D"/>
    <w:rPr>
      <w:b/>
      <w:bCs/>
      <w:i/>
      <w:iCs/>
      <w:color w:val="5A5A5A"/>
    </w:rPr>
  </w:style>
  <w:style w:type="paragraph" w:styleId="ListParagraph">
    <w:name w:val="List Paragraph"/>
    <w:basedOn w:val="Normal"/>
    <w:uiPriority w:val="34"/>
    <w:qFormat/>
    <w:rsid w:val="00460A7D"/>
    <w:pPr>
      <w:ind w:left="720"/>
      <w:contextualSpacing/>
    </w:pPr>
  </w:style>
  <w:style w:type="paragraph" w:styleId="Quote">
    <w:name w:val="Quote"/>
    <w:basedOn w:val="Normal"/>
    <w:next w:val="Normal"/>
    <w:link w:val="QuoteChar"/>
    <w:uiPriority w:val="29"/>
    <w:qFormat/>
    <w:rsid w:val="00460A7D"/>
    <w:rPr>
      <w:rFonts w:ascii="Cambria" w:hAnsi="Cambria"/>
      <w:i/>
      <w:iCs/>
      <w:color w:val="5A5A5A"/>
    </w:rPr>
  </w:style>
  <w:style w:type="character" w:customStyle="1" w:styleId="QuoteChar">
    <w:name w:val="Quote Char"/>
    <w:link w:val="Quote"/>
    <w:uiPriority w:val="29"/>
    <w:rsid w:val="00460A7D"/>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460A7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460A7D"/>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460A7D"/>
    <w:rPr>
      <w:i/>
      <w:iCs/>
      <w:color w:val="5A5A5A"/>
    </w:rPr>
  </w:style>
  <w:style w:type="character" w:styleId="IntenseEmphasis">
    <w:name w:val="Intense Emphasis"/>
    <w:uiPriority w:val="21"/>
    <w:qFormat/>
    <w:rsid w:val="00460A7D"/>
    <w:rPr>
      <w:b/>
      <w:bCs/>
      <w:i/>
      <w:iCs/>
      <w:color w:val="4F81BD"/>
      <w:sz w:val="22"/>
      <w:szCs w:val="22"/>
    </w:rPr>
  </w:style>
  <w:style w:type="character" w:styleId="SubtleReference">
    <w:name w:val="Subtle Reference"/>
    <w:uiPriority w:val="31"/>
    <w:qFormat/>
    <w:rsid w:val="00460A7D"/>
    <w:rPr>
      <w:color w:val="auto"/>
      <w:u w:val="single" w:color="9BBB59"/>
    </w:rPr>
  </w:style>
  <w:style w:type="character" w:styleId="IntenseReference">
    <w:name w:val="Intense Reference"/>
    <w:uiPriority w:val="32"/>
    <w:qFormat/>
    <w:rsid w:val="00460A7D"/>
    <w:rPr>
      <w:b/>
      <w:bCs/>
      <w:color w:val="76923C"/>
      <w:u w:val="single" w:color="9BBB59"/>
    </w:rPr>
  </w:style>
  <w:style w:type="character" w:styleId="BookTitle">
    <w:name w:val="Book Title"/>
    <w:uiPriority w:val="33"/>
    <w:qFormat/>
    <w:rsid w:val="00460A7D"/>
    <w:rPr>
      <w:rFonts w:ascii="Cambria" w:eastAsia="Times New Roman" w:hAnsi="Cambria" w:cs="Times New Roman"/>
      <w:b/>
      <w:bCs/>
      <w:i/>
      <w:iCs/>
      <w:color w:val="auto"/>
    </w:rPr>
  </w:style>
  <w:style w:type="paragraph" w:styleId="TOCHeading">
    <w:name w:val="TOC Heading"/>
    <w:basedOn w:val="Heading1"/>
    <w:next w:val="Normal"/>
    <w:uiPriority w:val="39"/>
    <w:qFormat/>
    <w:rsid w:val="00460A7D"/>
    <w:pPr>
      <w:outlineLvl w:val="9"/>
    </w:pPr>
  </w:style>
  <w:style w:type="character" w:customStyle="1" w:styleId="apple-converted-space">
    <w:name w:val="apple-converted-space"/>
    <w:basedOn w:val="DefaultParagraphFont"/>
    <w:rsid w:val="002D3B6E"/>
  </w:style>
  <w:style w:type="paragraph" w:customStyle="1" w:styleId="yiv2006327049msonormal">
    <w:name w:val="yiv2006327049msonormal"/>
    <w:basedOn w:val="Normal"/>
    <w:rsid w:val="006546C2"/>
    <w:pPr>
      <w:spacing w:before="100" w:beforeAutospacing="1" w:after="100" w:afterAutospacing="1"/>
      <w:ind w:firstLine="0"/>
    </w:pPr>
    <w:rPr>
      <w:rFonts w:ascii="Times New Roman" w:hAnsi="Times New Roman"/>
      <w:sz w:val="24"/>
      <w:szCs w:val="24"/>
      <w:lang w:val="en-GB" w:eastAsia="en-GB" w:bidi="ar-SA"/>
    </w:rPr>
  </w:style>
  <w:style w:type="paragraph" w:styleId="Revision">
    <w:name w:val="Revision"/>
    <w:hidden/>
    <w:uiPriority w:val="99"/>
    <w:semiHidden/>
    <w:rsid w:val="005A2291"/>
    <w:rPr>
      <w:sz w:val="22"/>
      <w:szCs w:val="22"/>
      <w:lang w:val="en-US" w:eastAsia="en-US" w:bidi="en-US"/>
    </w:rPr>
  </w:style>
  <w:style w:type="paragraph" w:styleId="CommentSubject">
    <w:name w:val="annotation subject"/>
    <w:basedOn w:val="CommentText"/>
    <w:next w:val="CommentText"/>
    <w:link w:val="CommentSubjectChar"/>
    <w:uiPriority w:val="99"/>
    <w:semiHidden/>
    <w:unhideWhenUsed/>
    <w:rsid w:val="00C503B7"/>
    <w:rPr>
      <w:b/>
      <w:bCs/>
      <w:sz w:val="20"/>
      <w:szCs w:val="20"/>
    </w:rPr>
  </w:style>
  <w:style w:type="character" w:customStyle="1" w:styleId="CommentTextChar">
    <w:name w:val="Comment Text Char"/>
    <w:basedOn w:val="DefaultParagraphFont"/>
    <w:link w:val="CommentText"/>
    <w:semiHidden/>
    <w:rsid w:val="00C503B7"/>
    <w:rPr>
      <w:sz w:val="22"/>
      <w:szCs w:val="22"/>
      <w:lang w:val="en-US" w:eastAsia="en-US" w:bidi="en-US"/>
    </w:rPr>
  </w:style>
  <w:style w:type="character" w:customStyle="1" w:styleId="CommentSubjectChar">
    <w:name w:val="Comment Subject Char"/>
    <w:basedOn w:val="CommentTextChar"/>
    <w:link w:val="CommentSubject"/>
    <w:uiPriority w:val="99"/>
    <w:semiHidden/>
    <w:rsid w:val="00C503B7"/>
    <w:rPr>
      <w:b/>
      <w:bCs/>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230F-EDDD-4485-9096-72A4B636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22</Pages>
  <Words>5788</Words>
  <Characters>32993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FIL</vt:lpstr>
    </vt:vector>
  </TitlesOfParts>
  <Company/>
  <LinksUpToDate>false</LinksUpToDate>
  <CharactersWithSpaces>38704</CharactersWithSpaces>
  <SharedDoc>false</SharedDoc>
  <HLinks>
    <vt:vector size="6" baseType="variant">
      <vt:variant>
        <vt:i4>4325449</vt:i4>
      </vt:variant>
      <vt:variant>
        <vt:i4>0</vt:i4>
      </vt:variant>
      <vt:variant>
        <vt:i4>0</vt:i4>
      </vt:variant>
      <vt:variant>
        <vt:i4>5</vt:i4>
      </vt:variant>
      <vt:variant>
        <vt:lpwstr>http://www.cedr.com/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dc:title>
  <dc:subject>Bylaws</dc:subject>
  <dc:creator>Federation of International Lacrosse</dc:creator>
  <cp:lastModifiedBy>Eric Parthen</cp:lastModifiedBy>
  <cp:revision>7</cp:revision>
  <cp:lastPrinted>2021-08-10T22:14:00Z</cp:lastPrinted>
  <dcterms:created xsi:type="dcterms:W3CDTF">2021-08-10T07:52:00Z</dcterms:created>
  <dcterms:modified xsi:type="dcterms:W3CDTF">2021-08-20T15:18:00Z</dcterms:modified>
</cp:coreProperties>
</file>