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right" w:tblpYSpec="top"/>
        <w:tblW w:w="3233"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105"/>
      </w:tblGrid>
      <w:tr w:rsidR="00390D5B" w:rsidRPr="00D65B32" w14:paraId="19DC2B81" w14:textId="77777777">
        <w:tc>
          <w:tcPr>
            <w:tcW w:w="5000" w:type="pct"/>
          </w:tcPr>
          <w:p w14:paraId="178664F8" w14:textId="77777777" w:rsidR="00390D5B" w:rsidRPr="00257D05" w:rsidRDefault="000F0B98" w:rsidP="00390D5B">
            <w:pPr>
              <w:jc w:val="center"/>
            </w:pPr>
            <w:r w:rsidRPr="000F0B98">
              <w:rPr>
                <w:noProof/>
                <w:lang w:val="en-GB" w:eastAsia="en-GB"/>
              </w:rPr>
              <w:drawing>
                <wp:inline distT="0" distB="0" distL="0" distR="0" wp14:anchorId="2A0C5091" wp14:editId="357B9292">
                  <wp:extent cx="5000625" cy="1928916"/>
                  <wp:effectExtent l="0" t="0" r="0" b="0"/>
                  <wp:docPr id="3" name="Picture 3" descr="C:\Users\User\Documents\FIL Documentation\Logo 2019\W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L Documentation\Logo 2019\W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567" cy="1938537"/>
                          </a:xfrm>
                          <a:prstGeom prst="rect">
                            <a:avLst/>
                          </a:prstGeom>
                          <a:noFill/>
                          <a:ln>
                            <a:noFill/>
                          </a:ln>
                        </pic:spPr>
                      </pic:pic>
                    </a:graphicData>
                  </a:graphic>
                </wp:inline>
              </w:drawing>
            </w:r>
          </w:p>
        </w:tc>
      </w:tr>
      <w:tr w:rsidR="00390D5B" w:rsidRPr="00962502" w14:paraId="25F6C15D" w14:textId="77777777">
        <w:tc>
          <w:tcPr>
            <w:tcW w:w="5000" w:type="pct"/>
          </w:tcPr>
          <w:p w14:paraId="2E7DAA30" w14:textId="77777777" w:rsidR="00390D5B" w:rsidRPr="00962502" w:rsidRDefault="00390D5B" w:rsidP="00390D5B">
            <w:pPr>
              <w:pStyle w:val="NoSpacing"/>
              <w:rPr>
                <w:rFonts w:cs="Calibri"/>
              </w:rPr>
            </w:pPr>
            <w:r w:rsidRPr="00962502">
              <w:rPr>
                <w:rFonts w:cs="Calibri"/>
              </w:rPr>
              <w:t>Bylaws</w:t>
            </w:r>
          </w:p>
        </w:tc>
      </w:tr>
      <w:tr w:rsidR="00390D5B" w:rsidRPr="00962502" w14:paraId="67666001" w14:textId="77777777">
        <w:tc>
          <w:tcPr>
            <w:tcW w:w="5000" w:type="pct"/>
          </w:tcPr>
          <w:p w14:paraId="0664E308" w14:textId="77777777" w:rsidR="00390D5B" w:rsidRPr="00962502" w:rsidRDefault="001D3E88" w:rsidP="001D3E88">
            <w:pPr>
              <w:pStyle w:val="NoSpacing"/>
              <w:rPr>
                <w:rFonts w:cs="Calibri"/>
              </w:rPr>
            </w:pPr>
            <w:r>
              <w:rPr>
                <w:rFonts w:cs="Calibri"/>
                <w:lang w:val="en-GB"/>
              </w:rPr>
              <w:t>World Lacrosse</w:t>
            </w:r>
          </w:p>
        </w:tc>
      </w:tr>
      <w:tr w:rsidR="00390D5B" w:rsidRPr="00962502" w14:paraId="41E3B2FE" w14:textId="77777777">
        <w:tc>
          <w:tcPr>
            <w:tcW w:w="5000" w:type="pct"/>
          </w:tcPr>
          <w:p w14:paraId="5D7DE5BF" w14:textId="190859E2" w:rsidR="00390D5B" w:rsidRPr="00962502" w:rsidRDefault="004D6955" w:rsidP="004D6955">
            <w:pPr>
              <w:pStyle w:val="NoSpacing"/>
              <w:rPr>
                <w:rFonts w:cs="Calibri"/>
              </w:rPr>
            </w:pPr>
            <w:del w:id="0" w:author="Eric Parthen" w:date="2021-08-10T02:27:00Z">
              <w:r w:rsidDel="00C95266">
                <w:rPr>
                  <w:rFonts w:cs="Calibri"/>
                </w:rPr>
                <w:delText>December</w:delText>
              </w:r>
              <w:r w:rsidR="004F65DB" w:rsidDel="00C95266">
                <w:rPr>
                  <w:rFonts w:cs="Calibri"/>
                </w:rPr>
                <w:delText xml:space="preserve"> </w:delText>
              </w:r>
              <w:r w:rsidR="0049605C" w:rsidDel="00C95266">
                <w:rPr>
                  <w:rFonts w:cs="Calibri"/>
                </w:rPr>
                <w:delText>2020</w:delText>
              </w:r>
            </w:del>
            <w:ins w:id="1" w:author="Eric Parthen" w:date="2021-08-10T02:27:00Z">
              <w:r w:rsidR="00C95266">
                <w:rPr>
                  <w:rFonts w:cs="Calibri"/>
                </w:rPr>
                <w:t>October 2021</w:t>
              </w:r>
            </w:ins>
            <w:r w:rsidR="0049605C">
              <w:rPr>
                <w:rFonts w:cs="Calibri"/>
              </w:rPr>
              <w:t xml:space="preserve"> </w:t>
            </w:r>
          </w:p>
        </w:tc>
      </w:tr>
    </w:tbl>
    <w:p w14:paraId="5756959C" w14:textId="77777777" w:rsidR="00390D5B" w:rsidRPr="00E1693E" w:rsidRDefault="00390D5B">
      <w:pPr>
        <w:rPr>
          <w:rFonts w:cs="Calibri"/>
        </w:rPr>
      </w:pPr>
    </w:p>
    <w:p w14:paraId="3EF0A334" w14:textId="7E57C528" w:rsidR="006D37CD" w:rsidRDefault="006D37CD" w:rsidP="00B60F1C">
      <w:pPr>
        <w:tabs>
          <w:tab w:val="left" w:pos="709"/>
        </w:tabs>
        <w:spacing w:after="252" w:line="271" w:lineRule="auto"/>
        <w:outlineLvl w:val="0"/>
        <w:rPr>
          <w:ins w:id="2" w:author="Eric Parthen" w:date="2021-07-22T01:05:00Z"/>
          <w:rFonts w:cs="Arial"/>
          <w:b/>
          <w:bCs/>
        </w:rPr>
      </w:pPr>
    </w:p>
    <w:p w14:paraId="20875607" w14:textId="02FC1194" w:rsidR="006D37CD" w:rsidRDefault="006D37CD" w:rsidP="006D37CD">
      <w:pPr>
        <w:tabs>
          <w:tab w:val="left" w:pos="709"/>
        </w:tabs>
        <w:spacing w:after="252" w:line="271" w:lineRule="auto"/>
        <w:jc w:val="center"/>
        <w:outlineLvl w:val="0"/>
        <w:rPr>
          <w:ins w:id="3" w:author="Eric Parthen" w:date="2021-07-22T01:05:00Z"/>
          <w:rFonts w:cs="Arial"/>
          <w:b/>
          <w:bCs/>
        </w:rPr>
      </w:pPr>
    </w:p>
    <w:p w14:paraId="044B8676" w14:textId="77777777" w:rsidR="000F0B98" w:rsidRDefault="000F0B98" w:rsidP="005B487B">
      <w:pPr>
        <w:tabs>
          <w:tab w:val="left" w:pos="709"/>
        </w:tabs>
        <w:spacing w:after="252" w:line="271" w:lineRule="auto"/>
        <w:jc w:val="center"/>
        <w:outlineLvl w:val="0"/>
        <w:rPr>
          <w:rFonts w:cs="Arial"/>
          <w:b/>
          <w:bCs/>
        </w:rPr>
      </w:pPr>
    </w:p>
    <w:p w14:paraId="7ABF199F" w14:textId="77777777" w:rsidR="00B80EE5" w:rsidRDefault="00B80EE5" w:rsidP="005B487B">
      <w:pPr>
        <w:tabs>
          <w:tab w:val="left" w:pos="709"/>
        </w:tabs>
        <w:spacing w:after="252" w:line="271" w:lineRule="auto"/>
        <w:jc w:val="center"/>
        <w:outlineLvl w:val="0"/>
        <w:rPr>
          <w:rFonts w:cs="Calibri"/>
          <w:bCs/>
        </w:rPr>
      </w:pPr>
    </w:p>
    <w:p w14:paraId="0BE127E4" w14:textId="77777777" w:rsidR="00B80EE5" w:rsidRDefault="00B80EE5" w:rsidP="005B487B">
      <w:pPr>
        <w:tabs>
          <w:tab w:val="left" w:pos="709"/>
        </w:tabs>
        <w:spacing w:after="252" w:line="271" w:lineRule="auto"/>
        <w:jc w:val="center"/>
        <w:outlineLvl w:val="0"/>
        <w:rPr>
          <w:rFonts w:cs="Calibri"/>
          <w:bCs/>
        </w:rPr>
      </w:pPr>
    </w:p>
    <w:p w14:paraId="1A070015" w14:textId="77777777" w:rsidR="00B80EE5" w:rsidRDefault="00B80EE5" w:rsidP="005B487B">
      <w:pPr>
        <w:tabs>
          <w:tab w:val="left" w:pos="709"/>
        </w:tabs>
        <w:spacing w:after="252" w:line="271" w:lineRule="auto"/>
        <w:jc w:val="center"/>
        <w:outlineLvl w:val="0"/>
        <w:rPr>
          <w:rFonts w:cs="Calibri"/>
          <w:bCs/>
        </w:rPr>
      </w:pPr>
    </w:p>
    <w:p w14:paraId="12FB8373" w14:textId="77777777" w:rsidR="00B80EE5" w:rsidRDefault="00B80EE5" w:rsidP="005B487B">
      <w:pPr>
        <w:tabs>
          <w:tab w:val="left" w:pos="709"/>
        </w:tabs>
        <w:spacing w:after="252" w:line="271" w:lineRule="auto"/>
        <w:jc w:val="center"/>
        <w:outlineLvl w:val="0"/>
        <w:rPr>
          <w:rFonts w:cs="Calibri"/>
          <w:bCs/>
        </w:rPr>
      </w:pPr>
      <w:r>
        <w:rPr>
          <w:rFonts w:cs="Calibri"/>
          <w:bCs/>
        </w:rPr>
        <w:br/>
      </w:r>
    </w:p>
    <w:p w14:paraId="3A733F5B" w14:textId="77777777" w:rsidR="00B80EE5" w:rsidRDefault="00B80EE5" w:rsidP="005B487B">
      <w:pPr>
        <w:tabs>
          <w:tab w:val="left" w:pos="709"/>
        </w:tabs>
        <w:spacing w:after="252" w:line="271" w:lineRule="auto"/>
        <w:jc w:val="center"/>
        <w:outlineLvl w:val="0"/>
        <w:rPr>
          <w:rFonts w:cs="Calibri"/>
          <w:bCs/>
        </w:rPr>
      </w:pPr>
    </w:p>
    <w:p w14:paraId="5B869FA0" w14:textId="77777777" w:rsidR="00B80EE5" w:rsidRDefault="00B80EE5" w:rsidP="005B487B">
      <w:pPr>
        <w:tabs>
          <w:tab w:val="left" w:pos="709"/>
        </w:tabs>
        <w:spacing w:after="252" w:line="271" w:lineRule="auto"/>
        <w:jc w:val="center"/>
        <w:outlineLvl w:val="0"/>
        <w:rPr>
          <w:rFonts w:cs="Calibri"/>
          <w:bCs/>
        </w:rPr>
      </w:pPr>
    </w:p>
    <w:p w14:paraId="508FCCAD" w14:textId="77777777" w:rsidR="00B80EE5" w:rsidRDefault="00B80EE5" w:rsidP="005B487B">
      <w:pPr>
        <w:tabs>
          <w:tab w:val="left" w:pos="709"/>
        </w:tabs>
        <w:spacing w:after="252" w:line="271" w:lineRule="auto"/>
        <w:jc w:val="center"/>
        <w:outlineLvl w:val="0"/>
        <w:rPr>
          <w:rFonts w:cs="Calibri"/>
          <w:bCs/>
        </w:rPr>
      </w:pPr>
    </w:p>
    <w:p w14:paraId="5A7470F8" w14:textId="77777777" w:rsidR="00B80EE5" w:rsidRDefault="00B80EE5" w:rsidP="005B487B">
      <w:pPr>
        <w:tabs>
          <w:tab w:val="left" w:pos="709"/>
        </w:tabs>
        <w:spacing w:after="252" w:line="271" w:lineRule="auto"/>
        <w:jc w:val="center"/>
        <w:outlineLvl w:val="0"/>
        <w:rPr>
          <w:rFonts w:cs="Calibri"/>
          <w:bCs/>
        </w:rPr>
      </w:pPr>
    </w:p>
    <w:p w14:paraId="741AB2CE" w14:textId="77777777" w:rsidR="00B80EE5" w:rsidRDefault="00B80EE5" w:rsidP="005B487B">
      <w:pPr>
        <w:tabs>
          <w:tab w:val="left" w:pos="709"/>
        </w:tabs>
        <w:spacing w:after="252" w:line="271" w:lineRule="auto"/>
        <w:jc w:val="center"/>
        <w:outlineLvl w:val="0"/>
        <w:rPr>
          <w:rFonts w:cs="Calibri"/>
          <w:bCs/>
        </w:rPr>
      </w:pPr>
    </w:p>
    <w:p w14:paraId="27DFE8BF" w14:textId="77777777" w:rsidR="00B80EE5" w:rsidRDefault="00B80EE5" w:rsidP="005B487B">
      <w:pPr>
        <w:tabs>
          <w:tab w:val="left" w:pos="709"/>
        </w:tabs>
        <w:spacing w:after="252" w:line="271" w:lineRule="auto"/>
        <w:jc w:val="center"/>
        <w:outlineLvl w:val="0"/>
        <w:rPr>
          <w:rFonts w:cs="Calibri"/>
          <w:bCs/>
        </w:rPr>
      </w:pPr>
    </w:p>
    <w:p w14:paraId="52E1A5E4" w14:textId="77777777" w:rsidR="00B80EE5" w:rsidRDefault="00B80EE5" w:rsidP="005B487B">
      <w:pPr>
        <w:tabs>
          <w:tab w:val="left" w:pos="709"/>
        </w:tabs>
        <w:spacing w:after="252" w:line="271" w:lineRule="auto"/>
        <w:jc w:val="center"/>
        <w:outlineLvl w:val="0"/>
        <w:rPr>
          <w:rFonts w:cs="Calibri"/>
          <w:bCs/>
        </w:rPr>
      </w:pPr>
    </w:p>
    <w:p w14:paraId="2D79201D" w14:textId="79FA0158" w:rsidR="005D3EE7" w:rsidRPr="005B5DC3" w:rsidRDefault="005D3EE7" w:rsidP="005D3EE7">
      <w:pPr>
        <w:tabs>
          <w:tab w:val="left" w:pos="709"/>
        </w:tabs>
        <w:spacing w:after="240" w:line="271" w:lineRule="auto"/>
        <w:jc w:val="center"/>
        <w:outlineLvl w:val="0"/>
        <w:rPr>
          <w:ins w:id="4" w:author="Eric Parthen" w:date="2021-08-10T22:43:00Z"/>
          <w:rFonts w:asciiTheme="minorHAnsi" w:hAnsiTheme="minorHAnsi" w:cstheme="minorHAnsi"/>
          <w:b/>
          <w:bCs/>
        </w:rPr>
      </w:pPr>
      <w:ins w:id="5" w:author="Eric Parthen" w:date="2021-08-10T22:43:00Z">
        <w:r w:rsidRPr="005B5DC3">
          <w:rPr>
            <w:rFonts w:asciiTheme="minorHAnsi" w:hAnsiTheme="minorHAnsi" w:cstheme="minorHAnsi"/>
            <w:b/>
            <w:bCs/>
          </w:rPr>
          <w:t xml:space="preserve">THIS DOCUMENT CONTAINS ALL PROPOSED CHANGES TO THE </w:t>
        </w:r>
        <w:r>
          <w:rPr>
            <w:rFonts w:asciiTheme="minorHAnsi" w:hAnsiTheme="minorHAnsi" w:cstheme="minorHAnsi"/>
            <w:b/>
            <w:bCs/>
          </w:rPr>
          <w:t>BYLAWS</w:t>
        </w:r>
        <w:r w:rsidRPr="005B5DC3">
          <w:rPr>
            <w:rFonts w:asciiTheme="minorHAnsi" w:hAnsiTheme="minorHAnsi" w:cstheme="minorHAnsi"/>
            <w:b/>
            <w:bCs/>
          </w:rPr>
          <w:t xml:space="preserve"> TO BE VOTED ON AT THE 2021 GA WITH THE EXCEPTION OF AGENDA ITEM 3.1 (EDITORIAL AND STRUCTURAL CHANGES TO THE WL HANDBOOK)</w:t>
        </w:r>
      </w:ins>
    </w:p>
    <w:p w14:paraId="3EB3E5EB" w14:textId="77777777" w:rsidR="00B80EE5" w:rsidRDefault="00B80EE5" w:rsidP="005B487B">
      <w:pPr>
        <w:tabs>
          <w:tab w:val="left" w:pos="709"/>
        </w:tabs>
        <w:spacing w:after="252" w:line="271" w:lineRule="auto"/>
        <w:jc w:val="center"/>
        <w:outlineLvl w:val="0"/>
        <w:rPr>
          <w:rFonts w:cs="Calibri"/>
          <w:bCs/>
        </w:rPr>
      </w:pPr>
    </w:p>
    <w:p w14:paraId="02BA564E" w14:textId="77777777" w:rsidR="00B80EE5" w:rsidRDefault="00B80EE5" w:rsidP="005B487B">
      <w:pPr>
        <w:tabs>
          <w:tab w:val="left" w:pos="709"/>
        </w:tabs>
        <w:spacing w:after="252" w:line="271" w:lineRule="auto"/>
        <w:jc w:val="center"/>
        <w:outlineLvl w:val="0"/>
        <w:rPr>
          <w:rFonts w:cs="Calibri"/>
          <w:bCs/>
        </w:rPr>
      </w:pPr>
    </w:p>
    <w:p w14:paraId="7040A8D9" w14:textId="77777777" w:rsidR="00B80EE5" w:rsidRDefault="00B80EE5" w:rsidP="005B487B">
      <w:pPr>
        <w:tabs>
          <w:tab w:val="left" w:pos="709"/>
        </w:tabs>
        <w:spacing w:after="252" w:line="271" w:lineRule="auto"/>
        <w:jc w:val="center"/>
        <w:outlineLvl w:val="0"/>
        <w:rPr>
          <w:rFonts w:cs="Calibri"/>
          <w:bCs/>
        </w:rPr>
      </w:pPr>
    </w:p>
    <w:p w14:paraId="718EF61F" w14:textId="77777777" w:rsidR="00B80EE5" w:rsidRDefault="00B80EE5" w:rsidP="005B487B">
      <w:pPr>
        <w:tabs>
          <w:tab w:val="left" w:pos="709"/>
        </w:tabs>
        <w:spacing w:after="252" w:line="271" w:lineRule="auto"/>
        <w:jc w:val="center"/>
        <w:outlineLvl w:val="0"/>
        <w:rPr>
          <w:rFonts w:cs="Calibri"/>
          <w:bCs/>
        </w:rPr>
      </w:pPr>
    </w:p>
    <w:p w14:paraId="4959723A" w14:textId="77777777" w:rsidR="00B80EE5" w:rsidRDefault="00B80EE5" w:rsidP="005B487B">
      <w:pPr>
        <w:tabs>
          <w:tab w:val="left" w:pos="709"/>
        </w:tabs>
        <w:spacing w:after="252" w:line="271" w:lineRule="auto"/>
        <w:jc w:val="center"/>
        <w:outlineLvl w:val="0"/>
        <w:rPr>
          <w:rFonts w:cs="Calibri"/>
          <w:bCs/>
        </w:rPr>
      </w:pPr>
    </w:p>
    <w:p w14:paraId="6CFDC362" w14:textId="77777777" w:rsidR="00B80EE5" w:rsidRDefault="00B80EE5" w:rsidP="005D3EE7">
      <w:pPr>
        <w:tabs>
          <w:tab w:val="left" w:pos="709"/>
        </w:tabs>
        <w:spacing w:after="252" w:line="271" w:lineRule="auto"/>
        <w:outlineLvl w:val="0"/>
        <w:rPr>
          <w:rFonts w:cs="Calibri"/>
          <w:bCs/>
        </w:rPr>
      </w:pPr>
    </w:p>
    <w:p w14:paraId="60720C38" w14:textId="067260F1" w:rsidR="006E4ADC" w:rsidRPr="00962502" w:rsidRDefault="000F0B98" w:rsidP="005B487B">
      <w:pPr>
        <w:tabs>
          <w:tab w:val="left" w:pos="709"/>
        </w:tabs>
        <w:spacing w:after="252" w:line="271" w:lineRule="auto"/>
        <w:jc w:val="center"/>
        <w:outlineLvl w:val="0"/>
        <w:rPr>
          <w:rFonts w:cs="Calibri"/>
          <w:bCs/>
        </w:rPr>
      </w:pPr>
      <w:r>
        <w:rPr>
          <w:rFonts w:cs="Calibri"/>
          <w:bCs/>
        </w:rPr>
        <w:t>WORLD</w:t>
      </w:r>
      <w:r w:rsidR="00257D05" w:rsidRPr="00962502">
        <w:rPr>
          <w:rFonts w:cs="Calibri"/>
          <w:bCs/>
        </w:rPr>
        <w:t xml:space="preserve"> LACROSSE (</w:t>
      </w:r>
      <w:r>
        <w:rPr>
          <w:rFonts w:cs="Calibri"/>
          <w:bCs/>
        </w:rPr>
        <w:t>WL</w:t>
      </w:r>
      <w:r w:rsidR="00257D05" w:rsidRPr="00962502">
        <w:rPr>
          <w:rFonts w:cs="Calibri"/>
          <w:bCs/>
        </w:rPr>
        <w:t>)</w:t>
      </w:r>
    </w:p>
    <w:p w14:paraId="124BB8C2" w14:textId="77777777" w:rsidR="006E4ADC" w:rsidRDefault="009E2C3F">
      <w:pPr>
        <w:pStyle w:val="UNIFICATIONGROEBERSCHRIFT"/>
        <w:rPr>
          <w:rFonts w:ascii="Calibri" w:hAnsi="Calibri" w:cs="Calibri"/>
          <w:b w:val="0"/>
          <w:sz w:val="28"/>
        </w:rPr>
      </w:pPr>
      <w:r w:rsidRPr="00962502">
        <w:rPr>
          <w:rFonts w:ascii="Calibri" w:hAnsi="Calibri" w:cs="Calibri"/>
          <w:b w:val="0"/>
          <w:sz w:val="28"/>
        </w:rPr>
        <w:t>BYLAWS</w:t>
      </w:r>
    </w:p>
    <w:p w14:paraId="7DFB99FA" w14:textId="77777777" w:rsidR="00A90624" w:rsidRPr="00A90624" w:rsidRDefault="00A90624" w:rsidP="00A90624">
      <w:r>
        <w:t xml:space="preserve">Note all references in this document to federation should be taken to mean World Lacrosse  </w:t>
      </w:r>
    </w:p>
    <w:p w14:paraId="384F122B"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1.</w:t>
      </w:r>
      <w:r w:rsidRPr="00E512C9">
        <w:rPr>
          <w:rFonts w:asciiTheme="minorHAnsi" w:hAnsiTheme="minorHAnsi"/>
          <w:b/>
          <w:color w:val="auto"/>
          <w:sz w:val="28"/>
        </w:rPr>
        <w:tab/>
        <w:t>Membership Approval</w:t>
      </w:r>
    </w:p>
    <w:p w14:paraId="4C78C952" w14:textId="6B358E51" w:rsidR="006E4ADC" w:rsidRPr="00257D05" w:rsidRDefault="008C0F98" w:rsidP="00F034B9">
      <w:pPr>
        <w:pStyle w:val="UnificationAbsatz"/>
        <w:spacing w:after="120"/>
        <w:ind w:left="851" w:hanging="425"/>
        <w:rPr>
          <w:rFonts w:ascii="Calibri" w:hAnsi="Calibri"/>
        </w:rPr>
      </w:pPr>
      <w:r w:rsidRPr="00E20677">
        <w:rPr>
          <w:rFonts w:ascii="Calibri" w:hAnsi="Calibri"/>
          <w:b/>
        </w:rPr>
        <w:t>1.1</w:t>
      </w:r>
      <w:r>
        <w:rPr>
          <w:rFonts w:ascii="Calibri" w:hAnsi="Calibri"/>
        </w:rPr>
        <w:tab/>
      </w:r>
      <w:r w:rsidR="009E2C3F" w:rsidRPr="00DA7A2B">
        <w:rPr>
          <w:rFonts w:ascii="Calibri" w:hAnsi="Calibri"/>
        </w:rPr>
        <w:t>The criteria for Full</w:t>
      </w:r>
      <w:ins w:id="6" w:author="Eric Parthen" w:date="2021-08-10T01:54:00Z">
        <w:r w:rsidR="00B80EE5">
          <w:rPr>
            <w:rFonts w:ascii="Calibri" w:hAnsi="Calibri"/>
          </w:rPr>
          <w:t xml:space="preserve"> Members,</w:t>
        </w:r>
      </w:ins>
      <w:r w:rsidR="009E2C3F" w:rsidRPr="00DA7A2B">
        <w:rPr>
          <w:rFonts w:ascii="Calibri" w:hAnsi="Calibri"/>
        </w:rPr>
        <w:t xml:space="preserve"> </w:t>
      </w:r>
      <w:del w:id="7" w:author="Eric Parthen" w:date="2021-08-10T01:54:00Z">
        <w:r w:rsidR="009E2C3F" w:rsidRPr="00DA7A2B" w:rsidDel="00B80EE5">
          <w:rPr>
            <w:rFonts w:ascii="Calibri" w:hAnsi="Calibri"/>
          </w:rPr>
          <w:delText>Associate</w:delText>
        </w:r>
        <w:r w:rsidR="006B51CF" w:rsidRPr="00B60F1C" w:rsidDel="00B80EE5">
          <w:rPr>
            <w:rFonts w:ascii="Calibri" w:hAnsi="Calibri"/>
          </w:rPr>
          <w:delText xml:space="preserve"> </w:delText>
        </w:r>
      </w:del>
      <w:ins w:id="8" w:author="Eric Parthen" w:date="2021-08-10T01:54:00Z">
        <w:r w:rsidR="00B80EE5">
          <w:rPr>
            <w:rFonts w:ascii="Calibri" w:hAnsi="Calibri"/>
          </w:rPr>
          <w:t>Provisional</w:t>
        </w:r>
        <w:r w:rsidR="00B80EE5" w:rsidRPr="00B60F1C">
          <w:rPr>
            <w:rFonts w:ascii="Calibri" w:hAnsi="Calibri"/>
          </w:rPr>
          <w:t xml:space="preserve"> </w:t>
        </w:r>
      </w:ins>
      <w:r w:rsidR="009E2C3F" w:rsidRPr="00B60F1C">
        <w:rPr>
          <w:rFonts w:ascii="Calibri" w:hAnsi="Calibri"/>
        </w:rPr>
        <w:t>Members</w:t>
      </w:r>
      <w:ins w:id="9" w:author="Eric Parthen" w:date="2021-08-10T01:54:00Z">
        <w:r w:rsidR="00B80EE5">
          <w:rPr>
            <w:rFonts w:ascii="Calibri" w:hAnsi="Calibri"/>
          </w:rPr>
          <w:t>, Cont</w:t>
        </w:r>
      </w:ins>
      <w:ins w:id="10" w:author="Eric Parthen" w:date="2021-08-10T01:55:00Z">
        <w:r w:rsidR="00B80EE5">
          <w:rPr>
            <w:rFonts w:ascii="Calibri" w:hAnsi="Calibri"/>
          </w:rPr>
          <w:t>inental Federation Members</w:t>
        </w:r>
      </w:ins>
      <w:r w:rsidR="006B51CF" w:rsidRPr="00B60F1C">
        <w:rPr>
          <w:rFonts w:ascii="Calibri" w:hAnsi="Calibri"/>
        </w:rPr>
        <w:t xml:space="preserve"> and </w:t>
      </w:r>
      <w:del w:id="11" w:author="Eric Parthen" w:date="2021-08-10T01:55:00Z">
        <w:r w:rsidR="006B51CF" w:rsidRPr="00B60F1C" w:rsidDel="00B80EE5">
          <w:rPr>
            <w:rFonts w:ascii="Calibri" w:hAnsi="Calibri"/>
          </w:rPr>
          <w:delText xml:space="preserve">Allied </w:delText>
        </w:r>
      </w:del>
      <w:ins w:id="12" w:author="Eric Parthen" w:date="2021-08-10T01:55:00Z">
        <w:r w:rsidR="00B80EE5">
          <w:rPr>
            <w:rFonts w:ascii="Calibri" w:hAnsi="Calibri"/>
          </w:rPr>
          <w:t>Affiliated Members</w:t>
        </w:r>
        <w:r w:rsidR="00B80EE5" w:rsidRPr="00B60F1C">
          <w:rPr>
            <w:rFonts w:ascii="Calibri" w:hAnsi="Calibri"/>
          </w:rPr>
          <w:t xml:space="preserve"> </w:t>
        </w:r>
      </w:ins>
      <w:del w:id="13" w:author="Eric Parthen" w:date="2021-08-10T01:55:00Z">
        <w:r w:rsidR="006B51CF" w:rsidRPr="00B60F1C" w:rsidDel="00B80EE5">
          <w:rPr>
            <w:rFonts w:ascii="Calibri" w:hAnsi="Calibri"/>
          </w:rPr>
          <w:delText>Organization</w:delText>
        </w:r>
        <w:r w:rsidR="009E2C3F" w:rsidRPr="00DA7A2B" w:rsidDel="00B80EE5">
          <w:rPr>
            <w:rFonts w:ascii="Calibri" w:hAnsi="Calibri"/>
          </w:rPr>
          <w:delText xml:space="preserve"> status </w:delText>
        </w:r>
      </w:del>
      <w:r w:rsidR="009E2C3F" w:rsidRPr="00DA7A2B">
        <w:rPr>
          <w:rFonts w:ascii="Calibri" w:hAnsi="Calibri"/>
        </w:rPr>
        <w:t xml:space="preserve">are outlined </w:t>
      </w:r>
      <w:r w:rsidR="002C37AE" w:rsidRPr="00DA7A2B">
        <w:rPr>
          <w:rFonts w:ascii="Calibri" w:hAnsi="Calibri"/>
        </w:rPr>
        <w:t>in Appendix</w:t>
      </w:r>
      <w:r w:rsidR="00C3675E" w:rsidRPr="00DA7A2B">
        <w:rPr>
          <w:rFonts w:ascii="Calibri" w:hAnsi="Calibri"/>
        </w:rPr>
        <w:t xml:space="preserve"> A</w:t>
      </w:r>
      <w:r w:rsidR="009E2C3F" w:rsidRPr="00DA7A2B">
        <w:rPr>
          <w:rFonts w:ascii="Calibri" w:hAnsi="Calibri"/>
        </w:rPr>
        <w:t xml:space="preserve"> to these Bylaws.</w:t>
      </w:r>
    </w:p>
    <w:p w14:paraId="50D0367D" w14:textId="107D7CCB" w:rsidR="00C3675E" w:rsidRDefault="008C0F98" w:rsidP="00EA7377">
      <w:pPr>
        <w:pStyle w:val="UnificationAbsatz"/>
        <w:spacing w:after="120"/>
        <w:ind w:left="851" w:hanging="425"/>
        <w:rPr>
          <w:rFonts w:ascii="Calibri" w:hAnsi="Calibri"/>
        </w:rPr>
      </w:pPr>
      <w:r w:rsidRPr="00E20677">
        <w:rPr>
          <w:rFonts w:ascii="Calibri" w:hAnsi="Calibri"/>
          <w:b/>
        </w:rPr>
        <w:t>1.2</w:t>
      </w:r>
      <w:r>
        <w:rPr>
          <w:rFonts w:ascii="Calibri" w:hAnsi="Calibri"/>
        </w:rPr>
        <w:tab/>
      </w:r>
      <w:r w:rsidR="009E2C3F" w:rsidRPr="00257D05">
        <w:rPr>
          <w:rFonts w:ascii="Calibri" w:hAnsi="Calibri"/>
        </w:rPr>
        <w:t>The Development Committee will review membership applications</w:t>
      </w:r>
      <w:ins w:id="14" w:author="Eric Parthen" w:date="2021-08-10T22:46:00Z">
        <w:r w:rsidR="005D3EE7">
          <w:rPr>
            <w:rFonts w:ascii="Calibri" w:hAnsi="Calibri"/>
          </w:rPr>
          <w:t xml:space="preserve"> as presented by </w:t>
        </w:r>
      </w:ins>
      <w:ins w:id="15" w:author="Eric Parthen" w:date="2021-08-10T22:47:00Z">
        <w:r w:rsidR="005D3EE7">
          <w:rPr>
            <w:rFonts w:ascii="Calibri" w:hAnsi="Calibri"/>
          </w:rPr>
          <w:t>Management, the Chair of the Development Committee</w:t>
        </w:r>
      </w:ins>
      <w:ins w:id="16" w:author="Eric Parthen" w:date="2021-08-10T22:48:00Z">
        <w:r w:rsidR="005D3EE7">
          <w:rPr>
            <w:rFonts w:ascii="Calibri" w:hAnsi="Calibri"/>
          </w:rPr>
          <w:t>, the Development Committee Regional Representative</w:t>
        </w:r>
      </w:ins>
      <w:ins w:id="17" w:author="Eric Parthen" w:date="2021-08-10T22:47:00Z">
        <w:r w:rsidR="005D3EE7">
          <w:rPr>
            <w:rFonts w:ascii="Calibri" w:hAnsi="Calibri"/>
          </w:rPr>
          <w:t xml:space="preserve"> and the C</w:t>
        </w:r>
      </w:ins>
      <w:ins w:id="18" w:author="Eric Parthen" w:date="2021-08-10T22:48:00Z">
        <w:r w:rsidR="005D3EE7">
          <w:rPr>
            <w:rFonts w:ascii="Calibri" w:hAnsi="Calibri"/>
          </w:rPr>
          <w:t>ontinental Federation representative</w:t>
        </w:r>
      </w:ins>
      <w:r w:rsidR="009E2C3F" w:rsidRPr="00257D05">
        <w:rPr>
          <w:rFonts w:ascii="Calibri" w:hAnsi="Calibri"/>
        </w:rPr>
        <w:t>, and any proposed change of membership category, and present to the Board for consideration. The Board will determine whether an applicant country meets the criteria and policies set by the General Assembly (GA) and then</w:t>
      </w:r>
      <w:r w:rsidR="00026496">
        <w:rPr>
          <w:rFonts w:ascii="Calibri" w:hAnsi="Calibri"/>
        </w:rPr>
        <w:t xml:space="preserve"> submit to the membership for consideration</w:t>
      </w:r>
      <w:r w:rsidR="00962502">
        <w:rPr>
          <w:rFonts w:ascii="Calibri" w:hAnsi="Calibri"/>
        </w:rPr>
        <w:t>.</w:t>
      </w:r>
      <w:r w:rsidR="00026496">
        <w:rPr>
          <w:rFonts w:ascii="Calibri" w:hAnsi="Calibri"/>
        </w:rPr>
        <w:t xml:space="preserve"> </w:t>
      </w:r>
    </w:p>
    <w:p w14:paraId="5EC7423C" w14:textId="77777777" w:rsidR="006E4ADC" w:rsidRPr="00257D05" w:rsidRDefault="002C37AE" w:rsidP="00EA7377">
      <w:pPr>
        <w:pStyle w:val="UnificationAbsatz"/>
        <w:spacing w:after="120"/>
        <w:ind w:left="851" w:hanging="425"/>
        <w:rPr>
          <w:rFonts w:ascii="Calibri" w:hAnsi="Calibri"/>
        </w:rPr>
      </w:pPr>
      <w:r>
        <w:rPr>
          <w:rFonts w:ascii="Calibri" w:hAnsi="Calibri"/>
          <w:b/>
        </w:rPr>
        <w:t xml:space="preserve">1.3 </w:t>
      </w:r>
      <w:r w:rsidRPr="00B80EE5">
        <w:rPr>
          <w:rFonts w:ascii="Calibri" w:hAnsi="Calibri"/>
          <w:bCs/>
        </w:rPr>
        <w:t>The</w:t>
      </w:r>
      <w:r w:rsidR="00026496">
        <w:rPr>
          <w:rFonts w:ascii="Calibri" w:hAnsi="Calibri"/>
        </w:rPr>
        <w:t xml:space="preserve"> Board may approve a change of status of an existing member.</w:t>
      </w:r>
    </w:p>
    <w:p w14:paraId="1D44D60F"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2.</w:t>
      </w:r>
      <w:r w:rsidRPr="00E512C9">
        <w:rPr>
          <w:rFonts w:asciiTheme="minorHAnsi" w:hAnsiTheme="minorHAnsi"/>
          <w:b/>
          <w:color w:val="auto"/>
          <w:sz w:val="28"/>
        </w:rPr>
        <w:tab/>
        <w:t>Membership Subscriptions</w:t>
      </w:r>
    </w:p>
    <w:p w14:paraId="74D4C441" w14:textId="771EFBD9" w:rsidR="006E4ADC" w:rsidRDefault="008C0F98" w:rsidP="00EA7377">
      <w:pPr>
        <w:pStyle w:val="UnificationAbsatz"/>
        <w:spacing w:after="120"/>
        <w:ind w:left="851" w:hanging="425"/>
        <w:rPr>
          <w:rFonts w:ascii="Calibri" w:hAnsi="Calibri"/>
        </w:rPr>
      </w:pPr>
      <w:r w:rsidRPr="00E20677">
        <w:rPr>
          <w:rFonts w:ascii="Calibri" w:hAnsi="Calibri"/>
          <w:b/>
        </w:rPr>
        <w:t>2.1</w:t>
      </w:r>
      <w:r>
        <w:rPr>
          <w:rFonts w:ascii="Calibri" w:hAnsi="Calibri"/>
        </w:rPr>
        <w:tab/>
      </w:r>
      <w:r w:rsidR="009E2C3F" w:rsidRPr="00257D05">
        <w:rPr>
          <w:rFonts w:ascii="Calibri" w:hAnsi="Calibri"/>
        </w:rPr>
        <w:t xml:space="preserve">These shall be agreed at the GA and detailed </w:t>
      </w:r>
      <w:r w:rsidR="002C37AE" w:rsidRPr="00257D05">
        <w:rPr>
          <w:rFonts w:ascii="Calibri" w:hAnsi="Calibri"/>
        </w:rPr>
        <w:t>as Appendix</w:t>
      </w:r>
      <w:r w:rsidR="00C3675E">
        <w:rPr>
          <w:rFonts w:ascii="Calibri" w:hAnsi="Calibri"/>
        </w:rPr>
        <w:t xml:space="preserve"> </w:t>
      </w:r>
      <w:del w:id="19" w:author="Eric Parthen" w:date="2021-08-20T09:23:00Z">
        <w:r w:rsidR="00C3675E" w:rsidDel="009E20A3">
          <w:rPr>
            <w:rFonts w:ascii="Calibri" w:hAnsi="Calibri"/>
          </w:rPr>
          <w:delText>C</w:delText>
        </w:r>
        <w:r w:rsidR="009E2C3F" w:rsidRPr="00257D05" w:rsidDel="009E20A3">
          <w:rPr>
            <w:rFonts w:ascii="Calibri" w:hAnsi="Calibri"/>
          </w:rPr>
          <w:delText xml:space="preserve"> </w:delText>
        </w:r>
      </w:del>
      <w:ins w:id="20" w:author="Eric Parthen" w:date="2021-08-20T09:23:00Z">
        <w:r w:rsidR="009E20A3">
          <w:rPr>
            <w:rFonts w:ascii="Calibri" w:hAnsi="Calibri"/>
          </w:rPr>
          <w:t xml:space="preserve">B </w:t>
        </w:r>
      </w:ins>
      <w:r w:rsidR="009E2C3F" w:rsidRPr="00257D05">
        <w:rPr>
          <w:rFonts w:ascii="Calibri" w:hAnsi="Calibri"/>
        </w:rPr>
        <w:t>to these Bylaws.</w:t>
      </w:r>
    </w:p>
    <w:p w14:paraId="2179E468" w14:textId="73FEFDCB" w:rsidR="006E71BC" w:rsidRPr="00257D05" w:rsidRDefault="006E71BC" w:rsidP="00EA7377">
      <w:pPr>
        <w:pStyle w:val="UnificationAbsatz"/>
        <w:spacing w:after="120"/>
        <w:ind w:left="851" w:hanging="425"/>
        <w:rPr>
          <w:rFonts w:ascii="Calibri" w:hAnsi="Calibri"/>
        </w:rPr>
      </w:pPr>
      <w:r>
        <w:rPr>
          <w:rFonts w:ascii="Calibri" w:hAnsi="Calibri"/>
          <w:b/>
        </w:rPr>
        <w:t>2.2</w:t>
      </w:r>
      <w:r w:rsidR="007A4781">
        <w:rPr>
          <w:rFonts w:ascii="Calibri" w:hAnsi="Calibri"/>
          <w:b/>
        </w:rPr>
        <w:tab/>
      </w:r>
      <w:r w:rsidRPr="00DA7A2B">
        <w:rPr>
          <w:rFonts w:ascii="Calibri" w:hAnsi="Calibri"/>
        </w:rPr>
        <w:t>For a new Member</w:t>
      </w:r>
      <w:r w:rsidR="00026496" w:rsidRPr="00B60F1C">
        <w:rPr>
          <w:rFonts w:ascii="Calibri" w:hAnsi="Calibri"/>
        </w:rPr>
        <w:t>,</w:t>
      </w:r>
      <w:r w:rsidRPr="00B60F1C">
        <w:rPr>
          <w:rFonts w:ascii="Calibri" w:hAnsi="Calibri"/>
        </w:rPr>
        <w:t xml:space="preserve"> </w:t>
      </w:r>
      <w:del w:id="21" w:author="Eric Parthen" w:date="2021-08-10T01:57:00Z">
        <w:r w:rsidRPr="00B60F1C" w:rsidDel="00BD34D0">
          <w:rPr>
            <w:rFonts w:ascii="Calibri" w:hAnsi="Calibri"/>
          </w:rPr>
          <w:delText>Associate Member</w:delText>
        </w:r>
        <w:r w:rsidR="00F11E8A" w:rsidRPr="00B60F1C" w:rsidDel="00BD34D0">
          <w:rPr>
            <w:rFonts w:ascii="Calibri" w:hAnsi="Calibri"/>
          </w:rPr>
          <w:delText xml:space="preserve"> or </w:delText>
        </w:r>
        <w:r w:rsidR="00F11E8A" w:rsidRPr="00DA7A2B" w:rsidDel="00BD34D0">
          <w:rPr>
            <w:rFonts w:ascii="Calibri" w:hAnsi="Calibri"/>
          </w:rPr>
          <w:delText>Allied Organization</w:delText>
        </w:r>
        <w:r w:rsidRPr="00DA7A2B" w:rsidDel="00BD34D0">
          <w:rPr>
            <w:rFonts w:ascii="Calibri" w:hAnsi="Calibri"/>
          </w:rPr>
          <w:delText xml:space="preserve"> </w:delText>
        </w:r>
      </w:del>
      <w:ins w:id="22" w:author="Eric Parthen" w:date="2021-08-10T01:57:00Z">
        <w:r w:rsidR="00BD34D0">
          <w:rPr>
            <w:rFonts w:ascii="Calibri" w:hAnsi="Calibri"/>
          </w:rPr>
          <w:t xml:space="preserve">including Full, Provisional, Continental Federation, and Affiliate, </w:t>
        </w:r>
      </w:ins>
      <w:r w:rsidRPr="00DA7A2B">
        <w:rPr>
          <w:rFonts w:ascii="Calibri" w:hAnsi="Calibri"/>
        </w:rPr>
        <w:t xml:space="preserve">the </w:t>
      </w:r>
      <w:ins w:id="23" w:author="Eric Parthen" w:date="2021-08-10T01:58:00Z">
        <w:r w:rsidR="00BD34D0">
          <w:rPr>
            <w:rFonts w:ascii="Calibri" w:hAnsi="Calibri"/>
          </w:rPr>
          <w:t xml:space="preserve">relevant </w:t>
        </w:r>
      </w:ins>
      <w:r w:rsidRPr="00DA7A2B">
        <w:rPr>
          <w:rFonts w:ascii="Calibri" w:hAnsi="Calibri"/>
        </w:rPr>
        <w:t>subscription will be applicable from January 1</w:t>
      </w:r>
      <w:r w:rsidRPr="00DA7A2B">
        <w:rPr>
          <w:rFonts w:ascii="Calibri" w:hAnsi="Calibri"/>
          <w:vertAlign w:val="superscript"/>
        </w:rPr>
        <w:t>st</w:t>
      </w:r>
      <w:r w:rsidRPr="00DA7A2B">
        <w:rPr>
          <w:rFonts w:ascii="Calibri" w:hAnsi="Calibri"/>
        </w:rPr>
        <w:t xml:space="preserve"> </w:t>
      </w:r>
      <w:r w:rsidR="00BB5119" w:rsidRPr="00DA7A2B">
        <w:rPr>
          <w:rFonts w:ascii="Calibri" w:hAnsi="Calibri"/>
        </w:rPr>
        <w:t>following membership</w:t>
      </w:r>
      <w:r w:rsidRPr="00DA7A2B">
        <w:rPr>
          <w:rFonts w:ascii="Calibri" w:hAnsi="Calibri"/>
        </w:rPr>
        <w:t xml:space="preserve"> acceptance or change of status.</w:t>
      </w:r>
      <w:r w:rsidR="00E3014F" w:rsidRPr="00DA7A2B">
        <w:rPr>
          <w:rFonts w:ascii="Calibri" w:hAnsi="Calibri"/>
        </w:rPr>
        <w:t xml:space="preserve"> Benefits will be applicable from date of membership.</w:t>
      </w:r>
    </w:p>
    <w:p w14:paraId="5C3C27BF"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3.</w:t>
      </w:r>
      <w:r w:rsidRPr="00E512C9">
        <w:rPr>
          <w:rFonts w:asciiTheme="minorHAnsi" w:hAnsiTheme="minorHAnsi"/>
          <w:b/>
          <w:color w:val="auto"/>
          <w:sz w:val="28"/>
        </w:rPr>
        <w:tab/>
        <w:t>Member’s Management Obligations</w:t>
      </w:r>
    </w:p>
    <w:p w14:paraId="0ACDAC8C" w14:textId="70669420" w:rsidR="006E4ADC" w:rsidRPr="00257D05" w:rsidRDefault="00CC0F5B" w:rsidP="00EA7377">
      <w:pPr>
        <w:pStyle w:val="UnificationAbsatz"/>
        <w:spacing w:after="120"/>
        <w:ind w:left="851" w:hanging="425"/>
        <w:rPr>
          <w:rFonts w:ascii="Calibri" w:hAnsi="Calibri"/>
        </w:rPr>
      </w:pPr>
      <w:r w:rsidRPr="00E20677">
        <w:rPr>
          <w:rFonts w:ascii="Calibri" w:hAnsi="Calibri"/>
          <w:b/>
        </w:rPr>
        <w:t>3.1</w:t>
      </w:r>
      <w:r>
        <w:rPr>
          <w:rFonts w:ascii="Calibri" w:hAnsi="Calibri"/>
        </w:rPr>
        <w:tab/>
      </w:r>
      <w:r w:rsidRPr="00257D05">
        <w:rPr>
          <w:rFonts w:ascii="Calibri" w:hAnsi="Calibri"/>
        </w:rPr>
        <w:t xml:space="preserve">Every </w:t>
      </w:r>
      <w:r>
        <w:rPr>
          <w:rFonts w:ascii="Calibri" w:hAnsi="Calibri"/>
        </w:rPr>
        <w:t>F</w:t>
      </w:r>
      <w:r w:rsidRPr="00257D05">
        <w:rPr>
          <w:rFonts w:ascii="Calibri" w:hAnsi="Calibri"/>
        </w:rPr>
        <w:t xml:space="preserve">ull </w:t>
      </w:r>
      <w:r>
        <w:rPr>
          <w:rFonts w:ascii="Calibri" w:hAnsi="Calibri"/>
        </w:rPr>
        <w:t xml:space="preserve">Member, </w:t>
      </w:r>
      <w:del w:id="24" w:author="Eric Parthen" w:date="2021-08-10T01:58:00Z">
        <w:r w:rsidRPr="00257D05" w:rsidDel="00BD34D0">
          <w:rPr>
            <w:rFonts w:ascii="Calibri" w:hAnsi="Calibri"/>
          </w:rPr>
          <w:delText xml:space="preserve">Associate </w:delText>
        </w:r>
      </w:del>
      <w:ins w:id="25" w:author="Eric Parthen" w:date="2021-08-10T01:58:00Z">
        <w:r w:rsidR="00BD34D0">
          <w:rPr>
            <w:rFonts w:ascii="Calibri" w:hAnsi="Calibri"/>
          </w:rPr>
          <w:t>Provisional</w:t>
        </w:r>
        <w:r w:rsidR="00BD34D0" w:rsidRPr="00257D05">
          <w:rPr>
            <w:rFonts w:ascii="Calibri" w:hAnsi="Calibri"/>
          </w:rPr>
          <w:t xml:space="preserve"> </w:t>
        </w:r>
      </w:ins>
      <w:r>
        <w:rPr>
          <w:rFonts w:ascii="Calibri" w:hAnsi="Calibri"/>
        </w:rPr>
        <w:t>M</w:t>
      </w:r>
      <w:r w:rsidRPr="00257D05">
        <w:rPr>
          <w:rFonts w:ascii="Calibri" w:hAnsi="Calibri"/>
        </w:rPr>
        <w:t>ember</w:t>
      </w:r>
      <w:ins w:id="26" w:author="Eric Parthen" w:date="2021-08-10T01:58:00Z">
        <w:r w:rsidR="00BD34D0">
          <w:rPr>
            <w:rFonts w:ascii="Calibri" w:hAnsi="Calibri"/>
          </w:rPr>
          <w:t>, Continental Federation Member</w:t>
        </w:r>
      </w:ins>
      <w:r>
        <w:rPr>
          <w:rFonts w:ascii="Calibri" w:hAnsi="Calibri"/>
        </w:rPr>
        <w:t xml:space="preserve"> and </w:t>
      </w:r>
      <w:del w:id="27" w:author="Eric Parthen" w:date="2021-08-10T01:58:00Z">
        <w:r w:rsidDel="00BD34D0">
          <w:rPr>
            <w:rFonts w:ascii="Calibri" w:hAnsi="Calibri"/>
          </w:rPr>
          <w:delText>Allied</w:delText>
        </w:r>
        <w:r w:rsidRPr="00257D05" w:rsidDel="00BD34D0">
          <w:rPr>
            <w:rFonts w:ascii="Calibri" w:hAnsi="Calibri"/>
          </w:rPr>
          <w:delText xml:space="preserve"> </w:delText>
        </w:r>
      </w:del>
      <w:ins w:id="28" w:author="Eric Parthen" w:date="2021-08-10T01:58:00Z">
        <w:r w:rsidR="00BD34D0">
          <w:rPr>
            <w:rFonts w:ascii="Calibri" w:hAnsi="Calibri"/>
          </w:rPr>
          <w:t>Affiliated</w:t>
        </w:r>
        <w:r w:rsidR="00BD34D0" w:rsidRPr="00257D05">
          <w:rPr>
            <w:rFonts w:ascii="Calibri" w:hAnsi="Calibri"/>
          </w:rPr>
          <w:t xml:space="preserve"> </w:t>
        </w:r>
      </w:ins>
      <w:del w:id="29" w:author="Eric Parthen" w:date="2021-08-10T01:58:00Z">
        <w:r w:rsidDel="00BD34D0">
          <w:rPr>
            <w:rFonts w:ascii="Calibri" w:hAnsi="Calibri"/>
          </w:rPr>
          <w:delText xml:space="preserve">Organization </w:delText>
        </w:r>
      </w:del>
      <w:ins w:id="30" w:author="Eric Parthen" w:date="2021-08-10T01:58:00Z">
        <w:r w:rsidR="00BD34D0">
          <w:rPr>
            <w:rFonts w:ascii="Calibri" w:hAnsi="Calibri"/>
          </w:rPr>
          <w:t xml:space="preserve">Member </w:t>
        </w:r>
      </w:ins>
      <w:r>
        <w:rPr>
          <w:rFonts w:ascii="Calibri" w:hAnsi="Calibri"/>
        </w:rPr>
        <w:t>may be asked to</w:t>
      </w:r>
      <w:r w:rsidRPr="00257D05">
        <w:rPr>
          <w:rFonts w:ascii="Calibri" w:hAnsi="Calibri"/>
        </w:rPr>
        <w:t xml:space="preserve"> provide a report</w:t>
      </w:r>
      <w:r>
        <w:rPr>
          <w:rFonts w:ascii="Calibri" w:hAnsi="Calibri"/>
        </w:rPr>
        <w:t xml:space="preserve"> when requested by the </w:t>
      </w:r>
      <w:r w:rsidR="00A90624">
        <w:rPr>
          <w:rFonts w:ascii="Calibri" w:hAnsi="Calibri"/>
        </w:rPr>
        <w:t>WL</w:t>
      </w:r>
      <w:r>
        <w:rPr>
          <w:rFonts w:ascii="Calibri" w:hAnsi="Calibri"/>
        </w:rPr>
        <w:t xml:space="preserve"> Board</w:t>
      </w:r>
      <w:r w:rsidRPr="00257D05">
        <w:rPr>
          <w:rFonts w:ascii="Calibri" w:hAnsi="Calibri"/>
        </w:rPr>
        <w:t>.</w:t>
      </w:r>
      <w:r>
        <w:rPr>
          <w:rFonts w:ascii="Calibri" w:hAnsi="Calibri"/>
        </w:rPr>
        <w:t xml:space="preserve"> </w:t>
      </w:r>
      <w:r w:rsidR="00AD1600">
        <w:rPr>
          <w:rFonts w:ascii="Calibri" w:hAnsi="Calibri"/>
        </w:rPr>
        <w:t>Member obligations are show</w:t>
      </w:r>
      <w:r w:rsidR="00C3675E">
        <w:rPr>
          <w:rFonts w:ascii="Calibri" w:hAnsi="Calibri"/>
        </w:rPr>
        <w:t>n</w:t>
      </w:r>
      <w:r w:rsidR="00AD1600">
        <w:rPr>
          <w:rFonts w:ascii="Calibri" w:hAnsi="Calibri"/>
        </w:rPr>
        <w:t xml:space="preserve"> at </w:t>
      </w:r>
      <w:r w:rsidR="002C37AE">
        <w:rPr>
          <w:rFonts w:ascii="Calibri" w:hAnsi="Calibri"/>
        </w:rPr>
        <w:t>Appendix</w:t>
      </w:r>
      <w:r w:rsidR="00AD1600">
        <w:rPr>
          <w:rFonts w:ascii="Calibri" w:hAnsi="Calibri"/>
        </w:rPr>
        <w:t xml:space="preserve"> </w:t>
      </w:r>
      <w:r w:rsidR="00C3675E">
        <w:rPr>
          <w:rFonts w:ascii="Calibri" w:hAnsi="Calibri"/>
        </w:rPr>
        <w:t>B</w:t>
      </w:r>
      <w:ins w:id="31" w:author="Eric Parthen" w:date="2021-07-22T01:22:00Z">
        <w:r w:rsidR="00EB1FA1">
          <w:rPr>
            <w:rFonts w:ascii="Calibri" w:hAnsi="Calibri"/>
          </w:rPr>
          <w:t>.</w:t>
        </w:r>
      </w:ins>
    </w:p>
    <w:p w14:paraId="0F612864"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4.</w:t>
      </w:r>
      <w:r w:rsidRPr="00E512C9">
        <w:rPr>
          <w:rFonts w:asciiTheme="minorHAnsi" w:hAnsiTheme="minorHAnsi"/>
          <w:b/>
          <w:color w:val="auto"/>
          <w:sz w:val="28"/>
        </w:rPr>
        <w:tab/>
        <w:t>Awards</w:t>
      </w:r>
    </w:p>
    <w:p w14:paraId="1D573A47" w14:textId="77777777" w:rsidR="006E4ADC" w:rsidRDefault="008C0F98" w:rsidP="00EA7377">
      <w:pPr>
        <w:pStyle w:val="UnificationAbsatz"/>
        <w:spacing w:after="120"/>
        <w:ind w:left="851" w:hanging="425"/>
        <w:rPr>
          <w:rFonts w:ascii="Calibri" w:hAnsi="Calibri"/>
        </w:rPr>
      </w:pPr>
      <w:r w:rsidRPr="00E20677">
        <w:rPr>
          <w:rFonts w:ascii="Calibri" w:hAnsi="Calibri"/>
          <w:b/>
        </w:rPr>
        <w:lastRenderedPageBreak/>
        <w:t>4.1</w:t>
      </w:r>
      <w:r>
        <w:rPr>
          <w:rFonts w:ascii="Calibri" w:hAnsi="Calibri"/>
        </w:rPr>
        <w:tab/>
      </w:r>
      <w:r w:rsidR="009E2C3F" w:rsidRPr="0086243A">
        <w:rPr>
          <w:rFonts w:ascii="Calibri" w:hAnsi="Calibri"/>
        </w:rPr>
        <w:t>Recognition of individuals, at different levels, will be considered by and presented to the Board or the GA, by the Nominati</w:t>
      </w:r>
      <w:r w:rsidR="00AD1600">
        <w:rPr>
          <w:rFonts w:ascii="Calibri" w:hAnsi="Calibri"/>
        </w:rPr>
        <w:t>ons</w:t>
      </w:r>
      <w:r w:rsidR="009E2C3F" w:rsidRPr="0086243A">
        <w:rPr>
          <w:rFonts w:ascii="Calibri" w:hAnsi="Calibri"/>
        </w:rPr>
        <w:t xml:space="preserve"> Committee.</w:t>
      </w:r>
    </w:p>
    <w:p w14:paraId="201A9951" w14:textId="77777777" w:rsidR="00A90624" w:rsidRPr="0086243A" w:rsidRDefault="00A90624" w:rsidP="00E07781">
      <w:pPr>
        <w:pStyle w:val="UnificationAbsatz"/>
        <w:spacing w:after="120"/>
        <w:rPr>
          <w:rFonts w:ascii="Calibri" w:hAnsi="Calibri"/>
        </w:rPr>
      </w:pPr>
    </w:p>
    <w:p w14:paraId="3778830E" w14:textId="77777777" w:rsidR="006E4ADC" w:rsidRPr="00E512C9" w:rsidRDefault="00CA5632"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5.</w:t>
      </w:r>
      <w:r w:rsidR="009E2C3F" w:rsidRPr="00E512C9">
        <w:rPr>
          <w:rFonts w:asciiTheme="minorHAnsi" w:hAnsiTheme="minorHAnsi"/>
          <w:b/>
          <w:color w:val="auto"/>
          <w:sz w:val="28"/>
        </w:rPr>
        <w:tab/>
        <w:t>Board Composition</w:t>
      </w:r>
    </w:p>
    <w:p w14:paraId="254886A1" w14:textId="29BC6D64" w:rsidR="006E4ADC" w:rsidRPr="000E1FA4" w:rsidRDefault="008C0F98" w:rsidP="000E1FA4">
      <w:pPr>
        <w:ind w:left="851" w:hanging="425"/>
      </w:pPr>
      <w:r w:rsidRPr="000E1FA4">
        <w:rPr>
          <w:b/>
        </w:rPr>
        <w:t>5.1</w:t>
      </w:r>
      <w:r w:rsidR="00CE46CD" w:rsidRPr="000E1FA4">
        <w:t xml:space="preserve">   </w:t>
      </w:r>
      <w:r w:rsidR="009E2C3F" w:rsidRPr="000E1FA4">
        <w:t>Members of the Board are elected by the GA</w:t>
      </w:r>
      <w:r w:rsidR="00AD1600" w:rsidRPr="000E1FA4">
        <w:t xml:space="preserve"> and for specialist positions appointed</w:t>
      </w:r>
      <w:r w:rsidR="00CE46CD" w:rsidRPr="000E1FA4">
        <w:t xml:space="preserve"> </w:t>
      </w:r>
      <w:r w:rsidR="00AD1600" w:rsidRPr="000E1FA4">
        <w:t>by the Board</w:t>
      </w:r>
      <w:ins w:id="32" w:author="Eric Parthen" w:date="2021-08-10T02:00:00Z">
        <w:r w:rsidR="00BD34D0">
          <w:t xml:space="preserve"> and/elected by other relevant groups including the Athletes’ Commission and the Continental Federations</w:t>
        </w:r>
      </w:ins>
      <w:r w:rsidR="009E2C3F" w:rsidRPr="000E1FA4">
        <w:t>.</w:t>
      </w:r>
    </w:p>
    <w:p w14:paraId="1F9275B6" w14:textId="77777777" w:rsidR="000E1FA4" w:rsidRPr="000E1FA4" w:rsidRDefault="000E1FA4" w:rsidP="000E1FA4"/>
    <w:p w14:paraId="6A61A075" w14:textId="4CC8435B" w:rsidR="006E4ADC" w:rsidRPr="00257D05" w:rsidRDefault="008C0F98" w:rsidP="00EA7377">
      <w:pPr>
        <w:pStyle w:val="UnificationAbsatz"/>
        <w:spacing w:after="120"/>
        <w:ind w:left="851" w:hanging="425"/>
        <w:rPr>
          <w:rFonts w:ascii="Calibri" w:hAnsi="Calibri"/>
        </w:rPr>
      </w:pPr>
      <w:r w:rsidRPr="00E20677">
        <w:rPr>
          <w:rFonts w:ascii="Calibri" w:hAnsi="Calibri"/>
          <w:b/>
        </w:rPr>
        <w:t>5.2</w:t>
      </w:r>
      <w:r>
        <w:rPr>
          <w:rFonts w:ascii="Calibri" w:hAnsi="Calibri"/>
        </w:rPr>
        <w:tab/>
      </w:r>
      <w:r w:rsidR="009E2C3F" w:rsidRPr="00257D05">
        <w:rPr>
          <w:rFonts w:ascii="Calibri" w:hAnsi="Calibri"/>
        </w:rPr>
        <w:t>Members of the Board are responsible for attending</w:t>
      </w:r>
      <w:r w:rsidR="00E1693E">
        <w:rPr>
          <w:rFonts w:ascii="Calibri" w:hAnsi="Calibri"/>
        </w:rPr>
        <w:t xml:space="preserve"> up to</w:t>
      </w:r>
      <w:r w:rsidR="009E2C3F" w:rsidRPr="00257D05">
        <w:rPr>
          <w:rFonts w:ascii="Calibri" w:hAnsi="Calibri"/>
        </w:rPr>
        <w:t xml:space="preserve"> two</w:t>
      </w:r>
      <w:r w:rsidR="0007596E">
        <w:rPr>
          <w:rFonts w:ascii="Calibri" w:hAnsi="Calibri"/>
        </w:rPr>
        <w:t xml:space="preserve"> ‘Face to Face’</w:t>
      </w:r>
      <w:r w:rsidR="009E2C3F" w:rsidRPr="00257D05">
        <w:rPr>
          <w:rFonts w:ascii="Calibri" w:hAnsi="Calibri"/>
        </w:rPr>
        <w:t xml:space="preserve"> Board meetings </w:t>
      </w:r>
      <w:r w:rsidR="002709D2">
        <w:rPr>
          <w:rFonts w:ascii="Calibri" w:hAnsi="Calibri"/>
        </w:rPr>
        <w:t xml:space="preserve">generally held </w:t>
      </w:r>
      <w:r w:rsidR="009E2C3F" w:rsidRPr="00257D05">
        <w:rPr>
          <w:rFonts w:ascii="Calibri" w:hAnsi="Calibri"/>
        </w:rPr>
        <w:t>each year,</w:t>
      </w:r>
      <w:r w:rsidR="00E1693E">
        <w:rPr>
          <w:rFonts w:ascii="Calibri" w:hAnsi="Calibri"/>
        </w:rPr>
        <w:t xml:space="preserve"> audio</w:t>
      </w:r>
      <w:r w:rsidR="004A2062">
        <w:rPr>
          <w:rFonts w:ascii="Calibri" w:hAnsi="Calibri"/>
        </w:rPr>
        <w:t xml:space="preserve"> / video / electronic</w:t>
      </w:r>
      <w:r w:rsidR="00E1693E">
        <w:rPr>
          <w:rFonts w:ascii="Calibri" w:hAnsi="Calibri"/>
        </w:rPr>
        <w:t xml:space="preserve"> conferences and</w:t>
      </w:r>
      <w:r w:rsidR="009E2C3F" w:rsidRPr="00257D05">
        <w:rPr>
          <w:rFonts w:ascii="Calibri" w:hAnsi="Calibri"/>
        </w:rPr>
        <w:t xml:space="preserve"> attending </w:t>
      </w:r>
      <w:del w:id="33" w:author="Eric Parthen" w:date="2021-07-22T01:22:00Z">
        <w:r w:rsidR="009E2C3F" w:rsidRPr="00BD34D0" w:rsidDel="00EB1FA1">
          <w:rPr>
            <w:rFonts w:ascii="Calibri" w:hAnsi="Calibri"/>
          </w:rPr>
          <w:delText>the</w:delText>
        </w:r>
        <w:r w:rsidR="00C3675E" w:rsidDel="00EB1FA1">
          <w:rPr>
            <w:rFonts w:ascii="Calibri" w:hAnsi="Calibri"/>
          </w:rPr>
          <w:delText xml:space="preserve"> </w:delText>
        </w:r>
      </w:del>
      <w:r w:rsidR="00C3675E">
        <w:rPr>
          <w:rFonts w:ascii="Calibri" w:hAnsi="Calibri"/>
        </w:rPr>
        <w:t xml:space="preserve">each </w:t>
      </w:r>
      <w:r w:rsidR="002C37AE" w:rsidRPr="00257D05">
        <w:rPr>
          <w:rFonts w:ascii="Calibri" w:hAnsi="Calibri"/>
        </w:rPr>
        <w:t>GA.</w:t>
      </w:r>
      <w:r w:rsidR="009E2C3F" w:rsidRPr="00257D05">
        <w:rPr>
          <w:rFonts w:ascii="Calibri" w:hAnsi="Calibri"/>
        </w:rPr>
        <w:t xml:space="preserve">  Board meetings will</w:t>
      </w:r>
      <w:r w:rsidR="00E1693E">
        <w:rPr>
          <w:rFonts w:ascii="Calibri" w:hAnsi="Calibri"/>
        </w:rPr>
        <w:t xml:space="preserve"> generally</w:t>
      </w:r>
      <w:r w:rsidR="009E2C3F" w:rsidRPr="00257D05">
        <w:rPr>
          <w:rFonts w:ascii="Calibri" w:hAnsi="Calibri"/>
        </w:rPr>
        <w:t xml:space="preserve"> be scheduled twice each year, the specific date to be determined by the President.</w:t>
      </w:r>
    </w:p>
    <w:p w14:paraId="75924C4E" w14:textId="36D2F7C8" w:rsidR="00906E9B" w:rsidRPr="00906E9B" w:rsidRDefault="00AD1600" w:rsidP="00EA7377">
      <w:pPr>
        <w:pStyle w:val="UnificationAbsatz"/>
        <w:spacing w:after="120"/>
        <w:ind w:left="851" w:hanging="425"/>
        <w:rPr>
          <w:rFonts w:ascii="Calibri" w:hAnsi="Calibri"/>
        </w:rPr>
      </w:pPr>
      <w:r>
        <w:rPr>
          <w:rFonts w:ascii="Calibri" w:hAnsi="Calibri"/>
        </w:rPr>
        <w:t xml:space="preserve"> </w:t>
      </w:r>
      <w:r w:rsidR="008C0F98" w:rsidRPr="00E20677">
        <w:rPr>
          <w:rFonts w:ascii="Calibri" w:hAnsi="Calibri"/>
          <w:b/>
        </w:rPr>
        <w:t>5.</w:t>
      </w:r>
      <w:r w:rsidR="00E175DD">
        <w:rPr>
          <w:rFonts w:ascii="Calibri" w:hAnsi="Calibri"/>
          <w:b/>
        </w:rPr>
        <w:t>3</w:t>
      </w:r>
      <w:r w:rsidR="008C0F98">
        <w:rPr>
          <w:rFonts w:ascii="Calibri" w:hAnsi="Calibri"/>
        </w:rPr>
        <w:tab/>
      </w:r>
      <w:r w:rsidR="009E2C3F" w:rsidRPr="00257D05">
        <w:rPr>
          <w:rFonts w:ascii="Calibri" w:hAnsi="Calibri"/>
        </w:rPr>
        <w:t>Board nominees</w:t>
      </w:r>
      <w:r>
        <w:rPr>
          <w:rFonts w:ascii="Calibri" w:hAnsi="Calibri"/>
        </w:rPr>
        <w:t>, for election,</w:t>
      </w:r>
      <w:r w:rsidR="009E2C3F" w:rsidRPr="00257D05">
        <w:rPr>
          <w:rFonts w:ascii="Calibri" w:hAnsi="Calibri"/>
        </w:rPr>
        <w:t xml:space="preserve"> must </w:t>
      </w:r>
      <w:r w:rsidR="004E6B82">
        <w:rPr>
          <w:rFonts w:ascii="Calibri" w:hAnsi="Calibri"/>
        </w:rPr>
        <w:t>be a National of or</w:t>
      </w:r>
      <w:r w:rsidR="00E1693E">
        <w:rPr>
          <w:rFonts w:ascii="Calibri" w:hAnsi="Calibri"/>
        </w:rPr>
        <w:t xml:space="preserve"> </w:t>
      </w:r>
      <w:r w:rsidR="009E2C3F" w:rsidRPr="00257D05">
        <w:rPr>
          <w:rFonts w:ascii="Calibri" w:hAnsi="Calibri"/>
        </w:rPr>
        <w:t>reside within a Full Member nation in order to be considered for Board positions. If nominated by a different Member (not the country of residence)</w:t>
      </w:r>
      <w:ins w:id="34" w:author="Eric Parthen" w:date="2021-07-22T01:23:00Z">
        <w:r w:rsidR="00EB1FA1">
          <w:rPr>
            <w:rFonts w:ascii="Calibri" w:hAnsi="Calibri"/>
          </w:rPr>
          <w:t>,</w:t>
        </w:r>
      </w:ins>
      <w:r w:rsidR="009E2C3F" w:rsidRPr="00257D05">
        <w:rPr>
          <w:rFonts w:ascii="Calibri" w:hAnsi="Calibri"/>
        </w:rPr>
        <w:t xml:space="preserve"> then the nomination must be supported by the home country Member (written confirmation being required).</w:t>
      </w:r>
      <w:r w:rsidR="004E6B82">
        <w:rPr>
          <w:rFonts w:ascii="Calibri" w:hAnsi="Calibri"/>
        </w:rPr>
        <w:t xml:space="preserve"> Board members may nominate for positions that fall vacant at GA</w:t>
      </w:r>
      <w:del w:id="35" w:author="Eric Parthen" w:date="2021-07-22T01:23:00Z">
        <w:r w:rsidR="004E6B82" w:rsidDel="00EB1FA1">
          <w:rPr>
            <w:rFonts w:ascii="Calibri" w:hAnsi="Calibri"/>
          </w:rPr>
          <w:delText>’</w:delText>
        </w:r>
      </w:del>
      <w:r w:rsidR="004E6B82">
        <w:rPr>
          <w:rFonts w:ascii="Calibri" w:hAnsi="Calibri"/>
        </w:rPr>
        <w:t xml:space="preserve">s or otherwise. </w:t>
      </w:r>
    </w:p>
    <w:p w14:paraId="08863FF4" w14:textId="77777777" w:rsidR="006E4ADC" w:rsidRPr="00257D05" w:rsidRDefault="008C0F98" w:rsidP="00EA7377">
      <w:pPr>
        <w:pStyle w:val="UnificationAbsatz"/>
        <w:spacing w:after="120"/>
        <w:ind w:left="851" w:hanging="425"/>
        <w:rPr>
          <w:rFonts w:ascii="Calibri" w:hAnsi="Calibri"/>
        </w:rPr>
      </w:pPr>
      <w:r w:rsidRPr="00E20677">
        <w:rPr>
          <w:rFonts w:ascii="Calibri" w:hAnsi="Calibri"/>
          <w:b/>
        </w:rPr>
        <w:t>5.</w:t>
      </w:r>
      <w:r w:rsidR="00E175DD">
        <w:rPr>
          <w:rFonts w:ascii="Calibri" w:hAnsi="Calibri"/>
          <w:b/>
        </w:rPr>
        <w:t>4</w:t>
      </w:r>
      <w:r>
        <w:rPr>
          <w:rFonts w:ascii="Calibri" w:hAnsi="Calibri"/>
        </w:rPr>
        <w:tab/>
      </w:r>
      <w:r w:rsidR="009E2C3F" w:rsidRPr="00257D05">
        <w:rPr>
          <w:rFonts w:ascii="Calibri" w:hAnsi="Calibri"/>
        </w:rPr>
        <w:t>The Nominati</w:t>
      </w:r>
      <w:r w:rsidR="00AD1600">
        <w:rPr>
          <w:rFonts w:ascii="Calibri" w:hAnsi="Calibri"/>
        </w:rPr>
        <w:t>ons</w:t>
      </w:r>
      <w:r w:rsidR="009E2C3F" w:rsidRPr="00257D05">
        <w:rPr>
          <w:rFonts w:ascii="Calibri" w:hAnsi="Calibri"/>
        </w:rPr>
        <w:t xml:space="preserve"> Committee is responsible for publicizing any Board and Committee Chair vacancy to the Board and delegates of the GA, identifying nominees and distributing to the </w:t>
      </w:r>
      <w:r w:rsidR="000F71F9">
        <w:rPr>
          <w:rFonts w:ascii="Calibri" w:hAnsi="Calibri"/>
        </w:rPr>
        <w:t>Member nominated contact point</w:t>
      </w:r>
      <w:r w:rsidR="009E2C3F" w:rsidRPr="00257D05">
        <w:rPr>
          <w:rFonts w:ascii="Calibri" w:hAnsi="Calibri"/>
        </w:rPr>
        <w:t>, at least 30 days prior to all GA meetings, a list of nominees for any Board positions for which an election is required.</w:t>
      </w:r>
    </w:p>
    <w:p w14:paraId="2150319C" w14:textId="77777777" w:rsidR="006E4ADC" w:rsidRDefault="008C0F98" w:rsidP="00B46E35">
      <w:pPr>
        <w:pStyle w:val="UnificationAbsatz"/>
        <w:tabs>
          <w:tab w:val="left" w:pos="8647"/>
        </w:tabs>
        <w:spacing w:after="120"/>
        <w:ind w:left="851" w:hanging="425"/>
        <w:rPr>
          <w:rFonts w:ascii="Calibri" w:hAnsi="Calibri"/>
        </w:rPr>
      </w:pPr>
      <w:r w:rsidRPr="00E20677">
        <w:rPr>
          <w:rFonts w:ascii="Calibri" w:hAnsi="Calibri"/>
          <w:b/>
        </w:rPr>
        <w:t>5.</w:t>
      </w:r>
      <w:r w:rsidR="00E175DD">
        <w:rPr>
          <w:rFonts w:ascii="Calibri" w:hAnsi="Calibri"/>
          <w:b/>
        </w:rPr>
        <w:t>5</w:t>
      </w:r>
      <w:r>
        <w:rPr>
          <w:rFonts w:ascii="Calibri" w:hAnsi="Calibri"/>
        </w:rPr>
        <w:tab/>
      </w:r>
      <w:r w:rsidR="009E2C3F" w:rsidRPr="00257D05">
        <w:rPr>
          <w:rFonts w:ascii="Calibri" w:hAnsi="Calibri"/>
        </w:rPr>
        <w:t xml:space="preserve">Board terms will be </w:t>
      </w:r>
      <w:r w:rsidR="004A2062">
        <w:rPr>
          <w:rFonts w:ascii="Calibri" w:hAnsi="Calibri"/>
        </w:rPr>
        <w:t>four (4)</w:t>
      </w:r>
      <w:r w:rsidR="009E2C3F" w:rsidRPr="00257D05">
        <w:rPr>
          <w:rFonts w:ascii="Calibri" w:hAnsi="Calibri"/>
        </w:rPr>
        <w:t xml:space="preserve"> years, and </w:t>
      </w:r>
      <w:r w:rsidR="00E175DD">
        <w:rPr>
          <w:rFonts w:ascii="Calibri" w:hAnsi="Calibri"/>
        </w:rPr>
        <w:t xml:space="preserve">elected </w:t>
      </w:r>
      <w:r w:rsidR="009E2C3F" w:rsidRPr="00257D05">
        <w:rPr>
          <w:rFonts w:ascii="Calibri" w:hAnsi="Calibri"/>
        </w:rPr>
        <w:t xml:space="preserve">Board members may serve up to </w:t>
      </w:r>
      <w:r w:rsidR="004A2062">
        <w:rPr>
          <w:rFonts w:ascii="Calibri" w:hAnsi="Calibri"/>
        </w:rPr>
        <w:t>three (3)</w:t>
      </w:r>
      <w:r w:rsidR="009E2C3F" w:rsidRPr="00257D05">
        <w:rPr>
          <w:rFonts w:ascii="Calibri" w:hAnsi="Calibri"/>
        </w:rPr>
        <w:t xml:space="preserve"> consecutive </w:t>
      </w:r>
      <w:r w:rsidR="004A2062">
        <w:rPr>
          <w:rFonts w:ascii="Calibri" w:hAnsi="Calibri"/>
        </w:rPr>
        <w:t>four</w:t>
      </w:r>
      <w:r w:rsidR="009E2C3F" w:rsidRPr="00257D05">
        <w:rPr>
          <w:rFonts w:ascii="Calibri" w:hAnsi="Calibri"/>
        </w:rPr>
        <w:t>-year terms, before they must cycle off the Board for at least one year.</w:t>
      </w:r>
    </w:p>
    <w:p w14:paraId="1C8BE978" w14:textId="77777777" w:rsidR="00C85E4C" w:rsidRPr="00136041" w:rsidRDefault="00C85E4C" w:rsidP="00EA7377">
      <w:pPr>
        <w:pStyle w:val="UnificationAbsatz"/>
        <w:spacing w:after="120"/>
        <w:ind w:left="851" w:hanging="425"/>
        <w:rPr>
          <w:rFonts w:ascii="Calibri" w:hAnsi="Calibri"/>
        </w:rPr>
      </w:pPr>
      <w:r>
        <w:rPr>
          <w:rFonts w:ascii="Calibri" w:hAnsi="Calibri"/>
          <w:b/>
        </w:rPr>
        <w:t>5.6</w:t>
      </w:r>
      <w:r>
        <w:rPr>
          <w:rFonts w:ascii="Calibri" w:hAnsi="Calibri"/>
          <w:b/>
        </w:rPr>
        <w:tab/>
      </w:r>
      <w:r w:rsidRPr="00136041">
        <w:rPr>
          <w:rFonts w:ascii="Calibri" w:hAnsi="Calibri"/>
        </w:rPr>
        <w:t>Appointed Board members will serve at the will of the Board and will be defined at the time of appointment. Appointment durations will be advised to members at each General Assembly.</w:t>
      </w:r>
    </w:p>
    <w:p w14:paraId="3E88521F" w14:textId="77777777" w:rsidR="006E4ADC" w:rsidRPr="00E512C9" w:rsidRDefault="00CA5632"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6.</w:t>
      </w:r>
      <w:r w:rsidR="009E2C3F" w:rsidRPr="00E512C9">
        <w:rPr>
          <w:rFonts w:asciiTheme="minorHAnsi" w:hAnsiTheme="minorHAnsi"/>
          <w:b/>
          <w:color w:val="auto"/>
          <w:sz w:val="28"/>
        </w:rPr>
        <w:tab/>
        <w:t>Board Responsibilities</w:t>
      </w:r>
    </w:p>
    <w:p w14:paraId="0EC34B94" w14:textId="35400B9D" w:rsidR="006E4ADC" w:rsidRPr="00257D05" w:rsidRDefault="008C0F98" w:rsidP="00EA7377">
      <w:pPr>
        <w:pStyle w:val="UnificationAbsatz"/>
        <w:spacing w:after="120"/>
        <w:ind w:left="851" w:hanging="425"/>
        <w:rPr>
          <w:rFonts w:ascii="Calibri" w:hAnsi="Calibri"/>
        </w:rPr>
      </w:pPr>
      <w:r w:rsidRPr="00E20677">
        <w:rPr>
          <w:rFonts w:ascii="Calibri" w:hAnsi="Calibri"/>
          <w:b/>
        </w:rPr>
        <w:t>6.1</w:t>
      </w:r>
      <w:r>
        <w:rPr>
          <w:rFonts w:ascii="Calibri" w:hAnsi="Calibri"/>
        </w:rPr>
        <w:tab/>
      </w:r>
      <w:r w:rsidR="009E2C3F" w:rsidRPr="00257D05">
        <w:rPr>
          <w:rFonts w:ascii="Calibri" w:hAnsi="Calibri"/>
        </w:rPr>
        <w:t xml:space="preserve">The Board shall have the ultimate authority to </w:t>
      </w:r>
      <w:del w:id="36" w:author="Eric Parthen" w:date="2021-07-22T01:24:00Z">
        <w:r w:rsidR="009E2C3F" w:rsidRPr="00BD34D0" w:rsidDel="00C64D54">
          <w:rPr>
            <w:rFonts w:ascii="Calibri" w:hAnsi="Calibri"/>
          </w:rPr>
          <w:delText xml:space="preserve">manage </w:delText>
        </w:r>
      </w:del>
      <w:ins w:id="37" w:author="Eric Parthen" w:date="2021-07-22T01:25:00Z">
        <w:r w:rsidR="00C64D54" w:rsidRPr="00BD34D0">
          <w:rPr>
            <w:rFonts w:ascii="Calibri" w:hAnsi="Calibri"/>
          </w:rPr>
          <w:t>oversee</w:t>
        </w:r>
      </w:ins>
      <w:ins w:id="38" w:author="Eric Parthen" w:date="2021-07-22T01:24:00Z">
        <w:r w:rsidR="00C64D54" w:rsidRPr="00257D05">
          <w:rPr>
            <w:rFonts w:ascii="Calibri" w:hAnsi="Calibri"/>
          </w:rPr>
          <w:t xml:space="preserve"> </w:t>
        </w:r>
      </w:ins>
      <w:r w:rsidR="009E2C3F" w:rsidRPr="00257D05">
        <w:rPr>
          <w:rFonts w:ascii="Calibri" w:hAnsi="Calibri"/>
        </w:rPr>
        <w:t xml:space="preserve">the </w:t>
      </w:r>
      <w:r w:rsidR="004D1020">
        <w:rPr>
          <w:rFonts w:ascii="Calibri" w:hAnsi="Calibri"/>
        </w:rPr>
        <w:t>Federation’s</w:t>
      </w:r>
      <w:r w:rsidR="009E2C3F" w:rsidRPr="00257D05">
        <w:rPr>
          <w:rFonts w:ascii="Calibri" w:hAnsi="Calibri"/>
        </w:rPr>
        <w:t xml:space="preserve"> budget once it is approved by the GA.</w:t>
      </w:r>
    </w:p>
    <w:p w14:paraId="753717D9" w14:textId="3CD3E726" w:rsidR="006E4ADC" w:rsidRPr="00257D05" w:rsidRDefault="008C0F98" w:rsidP="00EA7377">
      <w:pPr>
        <w:pStyle w:val="UnificationAbsatz"/>
        <w:spacing w:after="120"/>
        <w:ind w:left="851" w:hanging="425"/>
        <w:rPr>
          <w:rFonts w:ascii="Calibri" w:hAnsi="Calibri"/>
        </w:rPr>
      </w:pPr>
      <w:r w:rsidRPr="00E20677">
        <w:rPr>
          <w:rFonts w:ascii="Calibri" w:hAnsi="Calibri"/>
          <w:b/>
        </w:rPr>
        <w:t>6.2</w:t>
      </w:r>
      <w:r>
        <w:rPr>
          <w:rFonts w:ascii="Calibri" w:hAnsi="Calibri"/>
        </w:rPr>
        <w:tab/>
      </w:r>
      <w:r w:rsidR="006A66DF">
        <w:rPr>
          <w:rFonts w:ascii="Calibri" w:hAnsi="Calibri"/>
        </w:rPr>
        <w:t>The Board</w:t>
      </w:r>
      <w:r w:rsidR="009E2C3F" w:rsidRPr="00257D05">
        <w:rPr>
          <w:rFonts w:ascii="Calibri" w:hAnsi="Calibri"/>
        </w:rPr>
        <w:t xml:space="preserve"> shall serve as the </w:t>
      </w:r>
      <w:r w:rsidR="00962502">
        <w:rPr>
          <w:rFonts w:ascii="Calibri" w:hAnsi="Calibri"/>
        </w:rPr>
        <w:t>Federation’s</w:t>
      </w:r>
      <w:r w:rsidR="009E2C3F" w:rsidRPr="00257D05">
        <w:rPr>
          <w:rFonts w:ascii="Calibri" w:hAnsi="Calibri"/>
        </w:rPr>
        <w:t xml:space="preserve"> Strategic Planning Committee, with up to four (4) other people</w:t>
      </w:r>
      <w:r w:rsidR="006A66DF">
        <w:rPr>
          <w:rFonts w:ascii="Calibri" w:hAnsi="Calibri"/>
        </w:rPr>
        <w:t>,</w:t>
      </w:r>
      <w:r w:rsidR="009E2C3F" w:rsidRPr="00257D05">
        <w:rPr>
          <w:rFonts w:ascii="Calibri" w:hAnsi="Calibri"/>
        </w:rPr>
        <w:t xml:space="preserve"> and is charged with </w:t>
      </w:r>
      <w:r w:rsidR="009E2C3F" w:rsidRPr="00BD34D0">
        <w:rPr>
          <w:rFonts w:ascii="Calibri" w:hAnsi="Calibri"/>
        </w:rPr>
        <w:t xml:space="preserve">leading </w:t>
      </w:r>
      <w:r w:rsidR="009E2C3F" w:rsidRPr="00257D05">
        <w:rPr>
          <w:rFonts w:ascii="Calibri" w:hAnsi="Calibri"/>
        </w:rPr>
        <w:t xml:space="preserve">efforts to prepare, present for GA approval and implement the </w:t>
      </w:r>
      <w:r w:rsidR="004D1020">
        <w:rPr>
          <w:rFonts w:ascii="Calibri" w:hAnsi="Calibri"/>
        </w:rPr>
        <w:t>Federation’s</w:t>
      </w:r>
      <w:r w:rsidR="006A66DF">
        <w:rPr>
          <w:rFonts w:ascii="Calibri" w:hAnsi="Calibri"/>
        </w:rPr>
        <w:t xml:space="preserve"> </w:t>
      </w:r>
      <w:r w:rsidR="009E2C3F" w:rsidRPr="00257D05">
        <w:rPr>
          <w:rFonts w:ascii="Calibri" w:hAnsi="Calibri"/>
        </w:rPr>
        <w:t>strategic plan. The Board will also monitor and evaluate the plan, and provide regular progress reports to the GA.</w:t>
      </w:r>
    </w:p>
    <w:p w14:paraId="165E4FF4" w14:textId="2362AC97" w:rsidR="003F6AE1" w:rsidRPr="00257D05" w:rsidRDefault="008C0F98" w:rsidP="000E1FA4">
      <w:pPr>
        <w:pStyle w:val="UnificationAbsatz"/>
        <w:spacing w:after="120"/>
        <w:ind w:left="851" w:hanging="425"/>
        <w:rPr>
          <w:rFonts w:ascii="Calibri" w:hAnsi="Calibri"/>
        </w:rPr>
      </w:pPr>
      <w:r w:rsidRPr="00E20677">
        <w:rPr>
          <w:rFonts w:ascii="Calibri" w:hAnsi="Calibri"/>
          <w:b/>
        </w:rPr>
        <w:lastRenderedPageBreak/>
        <w:t>6.3</w:t>
      </w:r>
      <w:r>
        <w:rPr>
          <w:rFonts w:ascii="Calibri" w:hAnsi="Calibri"/>
        </w:rPr>
        <w:tab/>
      </w:r>
      <w:r w:rsidR="009E2C3F" w:rsidRPr="00257D05">
        <w:rPr>
          <w:rFonts w:ascii="Calibri" w:hAnsi="Calibri"/>
        </w:rPr>
        <w:t xml:space="preserve">The President shall establish the agenda and timing for Board meetings and the </w:t>
      </w:r>
      <w:proofErr w:type="gramStart"/>
      <w:r w:rsidR="009E2C3F" w:rsidRPr="00257D05">
        <w:rPr>
          <w:rFonts w:ascii="Calibri" w:hAnsi="Calibri"/>
        </w:rPr>
        <w:t>GA, and</w:t>
      </w:r>
      <w:proofErr w:type="gramEnd"/>
      <w:r w:rsidR="009E2C3F" w:rsidRPr="00257D05">
        <w:rPr>
          <w:rFonts w:ascii="Calibri" w:hAnsi="Calibri"/>
        </w:rPr>
        <w:t xml:space="preserve"> preside over these meetings. The President, subject to Board approval, shall have the power to temporarily fill Board vacancies until the next meeting of the GA, at which a formal election for the vacancy will be conducted.</w:t>
      </w:r>
    </w:p>
    <w:p w14:paraId="3B2DF5D8" w14:textId="1CA5DC8A" w:rsidR="006E4ADC" w:rsidRPr="00257D05" w:rsidRDefault="008C0F98" w:rsidP="00EA7377">
      <w:pPr>
        <w:pStyle w:val="UnificationAbsatz"/>
        <w:spacing w:after="120"/>
        <w:ind w:left="851" w:hanging="425"/>
        <w:rPr>
          <w:rFonts w:ascii="Calibri" w:hAnsi="Calibri"/>
        </w:rPr>
      </w:pPr>
      <w:r w:rsidRPr="00E20677">
        <w:rPr>
          <w:rFonts w:ascii="Calibri" w:hAnsi="Calibri"/>
          <w:b/>
        </w:rPr>
        <w:t>6.4</w:t>
      </w:r>
      <w:r>
        <w:rPr>
          <w:rFonts w:ascii="Calibri" w:hAnsi="Calibri"/>
        </w:rPr>
        <w:tab/>
      </w:r>
      <w:r w:rsidR="009E2C3F" w:rsidRPr="00257D05">
        <w:rPr>
          <w:rFonts w:ascii="Calibri" w:hAnsi="Calibri"/>
        </w:rPr>
        <w:t>The Board shall have and may exercise all of the powers and authority of the GA</w:t>
      </w:r>
      <w:ins w:id="39" w:author="Eric Parthen" w:date="2021-08-11T01:33:00Z">
        <w:r w:rsidR="00BC019D">
          <w:rPr>
            <w:rFonts w:ascii="Calibri" w:hAnsi="Calibri"/>
          </w:rPr>
          <w:t xml:space="preserve"> and </w:t>
        </w:r>
      </w:ins>
      <w:ins w:id="40" w:author="Eric Parthen" w:date="2021-08-20T09:13:00Z">
        <w:r w:rsidR="000B2C53">
          <w:rPr>
            <w:rFonts w:ascii="Calibri" w:hAnsi="Calibri"/>
          </w:rPr>
          <w:t>the Rule Assembly (</w:t>
        </w:r>
      </w:ins>
      <w:ins w:id="41" w:author="Eric Parthen" w:date="2021-08-11T01:33:00Z">
        <w:r w:rsidR="00BC019D">
          <w:rPr>
            <w:rFonts w:ascii="Calibri" w:hAnsi="Calibri"/>
          </w:rPr>
          <w:t>RA</w:t>
        </w:r>
      </w:ins>
      <w:ins w:id="42" w:author="Eric Parthen" w:date="2021-08-20T09:13:00Z">
        <w:r w:rsidR="000B2C53">
          <w:rPr>
            <w:rFonts w:ascii="Calibri" w:hAnsi="Calibri"/>
          </w:rPr>
          <w:t>)</w:t>
        </w:r>
      </w:ins>
      <w:r w:rsidR="009E2C3F" w:rsidRPr="00257D05">
        <w:rPr>
          <w:rFonts w:ascii="Calibri" w:hAnsi="Calibri"/>
        </w:rPr>
        <w:t>, in between meetings of the GA</w:t>
      </w:r>
      <w:ins w:id="43" w:author="Eric Parthen" w:date="2021-08-11T01:33:00Z">
        <w:r w:rsidR="00BC019D">
          <w:rPr>
            <w:rFonts w:ascii="Calibri" w:hAnsi="Calibri"/>
          </w:rPr>
          <w:t xml:space="preserve"> and RA</w:t>
        </w:r>
      </w:ins>
      <w:r w:rsidR="009E2C3F" w:rsidRPr="00257D05">
        <w:rPr>
          <w:rFonts w:ascii="Calibri" w:hAnsi="Calibri"/>
        </w:rPr>
        <w:t xml:space="preserve">, in the </w:t>
      </w:r>
      <w:r w:rsidR="009E2C3F" w:rsidRPr="00BD34D0">
        <w:rPr>
          <w:rFonts w:ascii="Calibri" w:hAnsi="Calibri"/>
        </w:rPr>
        <w:t xml:space="preserve">management </w:t>
      </w:r>
      <w:r w:rsidR="009E2C3F" w:rsidRPr="00257D05">
        <w:rPr>
          <w:rFonts w:ascii="Calibri" w:hAnsi="Calibri"/>
        </w:rPr>
        <w:t xml:space="preserve">of the </w:t>
      </w:r>
      <w:r w:rsidR="004D1020">
        <w:rPr>
          <w:rFonts w:ascii="Calibri" w:hAnsi="Calibri"/>
        </w:rPr>
        <w:t>Federation</w:t>
      </w:r>
      <w:r w:rsidR="009E2C3F" w:rsidRPr="00257D05">
        <w:rPr>
          <w:rFonts w:ascii="Calibri" w:hAnsi="Calibri"/>
        </w:rPr>
        <w:t xml:space="preserve"> </w:t>
      </w:r>
      <w:r w:rsidR="009E2C3F" w:rsidRPr="0086243A">
        <w:rPr>
          <w:rFonts w:ascii="Calibri" w:hAnsi="Calibri"/>
        </w:rPr>
        <w:t>except</w:t>
      </w:r>
      <w:r w:rsidR="009E2C3F" w:rsidRPr="00257D05">
        <w:rPr>
          <w:rFonts w:ascii="Calibri" w:hAnsi="Calibri"/>
        </w:rPr>
        <w:t xml:space="preserve"> for the following:</w:t>
      </w:r>
    </w:p>
    <w:p w14:paraId="6D3D2DC4" w14:textId="77777777" w:rsidR="006E4ADC" w:rsidRPr="00257D05" w:rsidRDefault="009E2C3F" w:rsidP="00941949">
      <w:pPr>
        <w:pStyle w:val="UnificationAbsatz"/>
        <w:numPr>
          <w:ilvl w:val="2"/>
          <w:numId w:val="32"/>
        </w:numPr>
        <w:ind w:left="1985"/>
        <w:rPr>
          <w:rFonts w:ascii="Calibri" w:hAnsi="Calibri"/>
        </w:rPr>
      </w:pPr>
      <w:r w:rsidRPr="00257D05">
        <w:rPr>
          <w:rFonts w:ascii="Calibri" w:hAnsi="Calibri"/>
        </w:rPr>
        <w:t>The adoption, amendment or repeal of the Bylaws and Constitution.</w:t>
      </w:r>
    </w:p>
    <w:p w14:paraId="5F11B149" w14:textId="77777777" w:rsidR="006E4ADC" w:rsidRPr="00257D05" w:rsidRDefault="009E2C3F" w:rsidP="00941949">
      <w:pPr>
        <w:pStyle w:val="UnificationAbsatz"/>
        <w:numPr>
          <w:ilvl w:val="2"/>
          <w:numId w:val="32"/>
        </w:numPr>
        <w:ind w:left="1985"/>
        <w:rPr>
          <w:rFonts w:ascii="Calibri" w:hAnsi="Calibri"/>
        </w:rPr>
      </w:pPr>
      <w:r w:rsidRPr="00257D05">
        <w:rPr>
          <w:rFonts w:ascii="Calibri" w:hAnsi="Calibri"/>
        </w:rPr>
        <w:t>The amendment or revocation of any resolution of the GA that by its terms is amendable or revocable only by the GA.</w:t>
      </w:r>
    </w:p>
    <w:p w14:paraId="44CB2BBD" w14:textId="77777777" w:rsidR="006E4ADC" w:rsidRPr="00257D05" w:rsidRDefault="009E2C3F" w:rsidP="00941949">
      <w:pPr>
        <w:pStyle w:val="UnificationAbsatz"/>
        <w:numPr>
          <w:ilvl w:val="2"/>
          <w:numId w:val="32"/>
        </w:numPr>
        <w:ind w:left="1985"/>
        <w:rPr>
          <w:rFonts w:ascii="Calibri" w:hAnsi="Calibri"/>
        </w:rPr>
      </w:pPr>
      <w:r w:rsidRPr="00257D05">
        <w:rPr>
          <w:rFonts w:ascii="Calibri" w:hAnsi="Calibri"/>
        </w:rPr>
        <w:t xml:space="preserve">Action that is in conflict with the Bylaws or a GA resolution pertaining to a committee of the </w:t>
      </w:r>
      <w:r w:rsidR="004D1020">
        <w:rPr>
          <w:rFonts w:ascii="Calibri" w:hAnsi="Calibri"/>
        </w:rPr>
        <w:t>Federation</w:t>
      </w:r>
      <w:r w:rsidRPr="00257D05">
        <w:rPr>
          <w:rFonts w:ascii="Calibri" w:hAnsi="Calibri"/>
        </w:rPr>
        <w:t>.</w:t>
      </w:r>
    </w:p>
    <w:p w14:paraId="4159D2EB" w14:textId="77777777" w:rsidR="006E4ADC" w:rsidRPr="00257D05" w:rsidRDefault="009E2C3F" w:rsidP="00941949">
      <w:pPr>
        <w:pStyle w:val="UnificationAbsatz"/>
        <w:numPr>
          <w:ilvl w:val="2"/>
          <w:numId w:val="32"/>
        </w:numPr>
        <w:ind w:left="1985"/>
        <w:rPr>
          <w:rFonts w:ascii="Calibri" w:hAnsi="Calibri"/>
        </w:rPr>
      </w:pPr>
      <w:r w:rsidRPr="00257D05">
        <w:rPr>
          <w:rFonts w:ascii="Calibri" w:hAnsi="Calibri"/>
        </w:rPr>
        <w:t>Playing rule changes</w:t>
      </w:r>
      <w:r w:rsidR="007A4781">
        <w:rPr>
          <w:rFonts w:ascii="Calibri" w:hAnsi="Calibri"/>
        </w:rPr>
        <w:t>.</w:t>
      </w:r>
    </w:p>
    <w:p w14:paraId="2DFD525F" w14:textId="77777777" w:rsidR="006E4ADC" w:rsidRPr="00257D05" w:rsidRDefault="009E2C3F" w:rsidP="00941949">
      <w:pPr>
        <w:pStyle w:val="UnificationAbsatz"/>
        <w:numPr>
          <w:ilvl w:val="2"/>
          <w:numId w:val="32"/>
        </w:numPr>
        <w:ind w:left="1985"/>
        <w:rPr>
          <w:rFonts w:ascii="Calibri" w:hAnsi="Calibri"/>
        </w:rPr>
      </w:pPr>
      <w:r w:rsidRPr="00257D05">
        <w:rPr>
          <w:rFonts w:ascii="Calibri" w:hAnsi="Calibri"/>
        </w:rPr>
        <w:t>Eligibility requirements</w:t>
      </w:r>
      <w:r w:rsidR="007A4781">
        <w:rPr>
          <w:rFonts w:ascii="Calibri" w:hAnsi="Calibri"/>
        </w:rPr>
        <w:t>.</w:t>
      </w:r>
    </w:p>
    <w:p w14:paraId="6A4DC78C" w14:textId="77777777" w:rsidR="006E4ADC" w:rsidRPr="00257D05" w:rsidRDefault="00284818" w:rsidP="00941949">
      <w:pPr>
        <w:pStyle w:val="UnificationAbsatz"/>
        <w:numPr>
          <w:ilvl w:val="2"/>
          <w:numId w:val="32"/>
        </w:numPr>
        <w:ind w:left="1985"/>
        <w:rPr>
          <w:rFonts w:ascii="Calibri" w:hAnsi="Calibri"/>
        </w:rPr>
      </w:pPr>
      <w:r>
        <w:rPr>
          <w:rFonts w:ascii="Calibri" w:hAnsi="Calibri"/>
        </w:rPr>
        <w:t>Increases</w:t>
      </w:r>
      <w:r w:rsidR="009E2C3F" w:rsidRPr="00257D05">
        <w:rPr>
          <w:rFonts w:ascii="Calibri" w:hAnsi="Calibri"/>
        </w:rPr>
        <w:t xml:space="preserve"> in member dues</w:t>
      </w:r>
      <w:r w:rsidR="007A4781">
        <w:rPr>
          <w:rFonts w:ascii="Calibri" w:hAnsi="Calibri"/>
        </w:rPr>
        <w:t>.</w:t>
      </w:r>
    </w:p>
    <w:p w14:paraId="44ED392D" w14:textId="556B9400" w:rsidR="006E4ADC" w:rsidRPr="00257D05" w:rsidRDefault="009E2C3F" w:rsidP="00941949">
      <w:pPr>
        <w:pStyle w:val="UnificationAbsatz"/>
        <w:numPr>
          <w:ilvl w:val="2"/>
          <w:numId w:val="32"/>
        </w:numPr>
        <w:ind w:left="1985"/>
        <w:rPr>
          <w:rFonts w:ascii="Calibri" w:hAnsi="Calibri"/>
        </w:rPr>
      </w:pPr>
      <w:r w:rsidRPr="00257D05">
        <w:rPr>
          <w:rFonts w:ascii="Calibri" w:hAnsi="Calibri"/>
        </w:rPr>
        <w:t xml:space="preserve">Decisions on proposed new </w:t>
      </w:r>
      <w:r w:rsidR="00FE4E02">
        <w:rPr>
          <w:rFonts w:ascii="Calibri" w:hAnsi="Calibri"/>
        </w:rPr>
        <w:t>WL</w:t>
      </w:r>
      <w:r w:rsidRPr="00257D05">
        <w:rPr>
          <w:rFonts w:ascii="Calibri" w:hAnsi="Calibri"/>
        </w:rPr>
        <w:t xml:space="preserve"> championship </w:t>
      </w:r>
      <w:r w:rsidRPr="00674968">
        <w:rPr>
          <w:rFonts w:ascii="Calibri" w:hAnsi="Calibri"/>
        </w:rPr>
        <w:t>events</w:t>
      </w:r>
      <w:r w:rsidR="007A4781" w:rsidRPr="00BD34D0">
        <w:rPr>
          <w:rFonts w:ascii="Calibri" w:hAnsi="Calibri"/>
        </w:rPr>
        <w:t>.</w:t>
      </w:r>
    </w:p>
    <w:p w14:paraId="5BB73BBA" w14:textId="5B78866D" w:rsidR="006E4ADC" w:rsidRDefault="009E2C3F" w:rsidP="00941949">
      <w:pPr>
        <w:pStyle w:val="UnificationAbsatz"/>
        <w:numPr>
          <w:ilvl w:val="2"/>
          <w:numId w:val="32"/>
        </w:numPr>
        <w:ind w:left="1985"/>
        <w:rPr>
          <w:rFonts w:ascii="Calibri" w:hAnsi="Calibri"/>
        </w:rPr>
      </w:pPr>
      <w:r w:rsidRPr="00257D05">
        <w:rPr>
          <w:rFonts w:ascii="Calibri" w:hAnsi="Calibri"/>
        </w:rPr>
        <w:t>Changes in the GA meetings or world event calenda</w:t>
      </w:r>
      <w:r w:rsidRPr="00BD34D0">
        <w:rPr>
          <w:rFonts w:ascii="Calibri" w:hAnsi="Calibri"/>
        </w:rPr>
        <w:t>r</w:t>
      </w:r>
      <w:r w:rsidR="007A4781" w:rsidRPr="00BD34D0">
        <w:rPr>
          <w:rFonts w:ascii="Calibri" w:hAnsi="Calibri"/>
        </w:rPr>
        <w:t>.</w:t>
      </w:r>
    </w:p>
    <w:p w14:paraId="332A3E4B" w14:textId="6EF12A01" w:rsidR="00F741F5" w:rsidRDefault="000D49A7" w:rsidP="000D49A7">
      <w:pPr>
        <w:pStyle w:val="UnificationAbsatz"/>
        <w:rPr>
          <w:rFonts w:ascii="Calibri" w:hAnsi="Calibri"/>
        </w:rPr>
      </w:pPr>
      <w:r>
        <w:rPr>
          <w:rFonts w:ascii="Calibri" w:hAnsi="Calibri"/>
        </w:rPr>
        <w:t xml:space="preserve">                       </w:t>
      </w:r>
      <w:r w:rsidRPr="000D49A7">
        <w:rPr>
          <w:rFonts w:ascii="Calibri" w:hAnsi="Calibri"/>
          <w:b/>
        </w:rPr>
        <w:t>6.4.9</w:t>
      </w:r>
      <w:r>
        <w:rPr>
          <w:rFonts w:ascii="Calibri" w:hAnsi="Calibri"/>
        </w:rPr>
        <w:t xml:space="preserve">     </w:t>
      </w:r>
      <w:r w:rsidR="00284818">
        <w:rPr>
          <w:rFonts w:ascii="Calibri" w:hAnsi="Calibri"/>
        </w:rPr>
        <w:t>Acceptance of new members</w:t>
      </w:r>
    </w:p>
    <w:p w14:paraId="76A49DE8" w14:textId="77777777" w:rsidR="00635015" w:rsidRDefault="00635015" w:rsidP="00EA7377">
      <w:pPr>
        <w:pStyle w:val="UnificationAbsatz"/>
        <w:spacing w:after="120"/>
        <w:ind w:left="851" w:hanging="425"/>
        <w:rPr>
          <w:rFonts w:ascii="Calibri" w:hAnsi="Calibri"/>
          <w:b/>
        </w:rPr>
      </w:pPr>
    </w:p>
    <w:p w14:paraId="244AC53E" w14:textId="4650E4FB" w:rsidR="006E4ADC" w:rsidRPr="00257D05" w:rsidRDefault="008C0F98" w:rsidP="00EA7377">
      <w:pPr>
        <w:pStyle w:val="UnificationAbsatz"/>
        <w:spacing w:after="120"/>
        <w:ind w:left="851" w:hanging="425"/>
        <w:rPr>
          <w:rFonts w:ascii="Calibri" w:hAnsi="Calibri"/>
        </w:rPr>
      </w:pPr>
      <w:r w:rsidRPr="00E20677">
        <w:rPr>
          <w:rFonts w:ascii="Calibri" w:hAnsi="Calibri"/>
          <w:b/>
        </w:rPr>
        <w:t>6.5</w:t>
      </w:r>
      <w:r>
        <w:rPr>
          <w:rFonts w:ascii="Calibri" w:hAnsi="Calibri"/>
        </w:rPr>
        <w:tab/>
      </w:r>
      <w:r w:rsidR="009E2C3F" w:rsidRPr="00257D05">
        <w:rPr>
          <w:rFonts w:ascii="Calibri" w:hAnsi="Calibri"/>
        </w:rPr>
        <w:t xml:space="preserve"> General Assembly meeting minutes and financial reports, along with all accompanying reports, shall be circulated </w:t>
      </w:r>
      <w:r w:rsidR="00962502" w:rsidRPr="00257D05">
        <w:rPr>
          <w:rFonts w:ascii="Calibri" w:hAnsi="Calibri"/>
        </w:rPr>
        <w:t>to</w:t>
      </w:r>
      <w:r w:rsidR="009E2C3F" w:rsidRPr="00257D05">
        <w:rPr>
          <w:rFonts w:ascii="Calibri" w:hAnsi="Calibri"/>
        </w:rPr>
        <w:t xml:space="preserve"> the delegates of all </w:t>
      </w:r>
      <w:r w:rsidR="00962502" w:rsidRPr="00257D05">
        <w:rPr>
          <w:rFonts w:ascii="Calibri" w:hAnsi="Calibri"/>
        </w:rPr>
        <w:t>member</w:t>
      </w:r>
      <w:r w:rsidR="00962502">
        <w:rPr>
          <w:rFonts w:ascii="Calibri" w:hAnsi="Calibri"/>
        </w:rPr>
        <w:t>s</w:t>
      </w:r>
      <w:r w:rsidR="00962502" w:rsidRPr="00257D05">
        <w:rPr>
          <w:rFonts w:ascii="Calibri" w:hAnsi="Calibri"/>
        </w:rPr>
        <w:t xml:space="preserve"> within</w:t>
      </w:r>
      <w:r w:rsidR="009E2C3F" w:rsidRPr="00257D05">
        <w:rPr>
          <w:rFonts w:ascii="Calibri" w:hAnsi="Calibri"/>
        </w:rPr>
        <w:t xml:space="preserve"> 60 days following a meeting.</w:t>
      </w:r>
    </w:p>
    <w:p w14:paraId="637DAE05" w14:textId="77777777" w:rsidR="006E4ADC" w:rsidRPr="00257D05" w:rsidRDefault="008C0F98" w:rsidP="00EA7377">
      <w:pPr>
        <w:pStyle w:val="UnificationAbsatz"/>
        <w:spacing w:after="120"/>
        <w:ind w:left="851" w:hanging="425"/>
        <w:rPr>
          <w:rFonts w:ascii="Calibri" w:hAnsi="Calibri"/>
        </w:rPr>
      </w:pPr>
      <w:r w:rsidRPr="00E20677">
        <w:rPr>
          <w:rFonts w:ascii="Calibri" w:hAnsi="Calibri"/>
          <w:b/>
        </w:rPr>
        <w:t>6.6</w:t>
      </w:r>
      <w:r>
        <w:rPr>
          <w:rFonts w:ascii="Calibri" w:hAnsi="Calibri"/>
        </w:rPr>
        <w:tab/>
      </w:r>
      <w:r w:rsidR="009E2C3F" w:rsidRPr="00257D05">
        <w:rPr>
          <w:rFonts w:ascii="Calibri" w:hAnsi="Calibri"/>
        </w:rPr>
        <w:t xml:space="preserve">The Board shall have the responsibility to evaluate the performance of each committee of the </w:t>
      </w:r>
      <w:r w:rsidR="005D6A70">
        <w:rPr>
          <w:rFonts w:ascii="Calibri" w:hAnsi="Calibri"/>
        </w:rPr>
        <w:t>Federation</w:t>
      </w:r>
      <w:r w:rsidR="009E2C3F" w:rsidRPr="00257D05">
        <w:rPr>
          <w:rFonts w:ascii="Calibri" w:hAnsi="Calibri"/>
        </w:rPr>
        <w:t xml:space="preserve"> and approve and/or replace committee chairs as needed or in the best interest of the </w:t>
      </w:r>
      <w:r w:rsidR="005D6A70">
        <w:rPr>
          <w:rFonts w:ascii="Calibri" w:hAnsi="Calibri"/>
        </w:rPr>
        <w:t>Federation</w:t>
      </w:r>
      <w:r w:rsidR="009E2C3F" w:rsidRPr="00257D05">
        <w:rPr>
          <w:rFonts w:ascii="Calibri" w:hAnsi="Calibri"/>
        </w:rPr>
        <w:t>.</w:t>
      </w:r>
    </w:p>
    <w:p w14:paraId="6789CF21"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7.</w:t>
      </w:r>
      <w:r w:rsidRPr="00E512C9">
        <w:rPr>
          <w:rFonts w:asciiTheme="minorHAnsi" w:hAnsiTheme="minorHAnsi"/>
          <w:b/>
          <w:color w:val="auto"/>
          <w:sz w:val="28"/>
        </w:rPr>
        <w:tab/>
        <w:t>Committees</w:t>
      </w:r>
    </w:p>
    <w:p w14:paraId="2CDC129C" w14:textId="286D421C" w:rsidR="001E1F60" w:rsidRDefault="008C0F98" w:rsidP="00EA7377">
      <w:pPr>
        <w:pStyle w:val="UnificationAbsatz"/>
        <w:spacing w:after="120"/>
        <w:ind w:left="851" w:hanging="425"/>
        <w:rPr>
          <w:rFonts w:ascii="Calibri" w:hAnsi="Calibri"/>
        </w:rPr>
      </w:pPr>
      <w:r w:rsidRPr="00E20677">
        <w:rPr>
          <w:rFonts w:ascii="Calibri" w:hAnsi="Calibri"/>
          <w:b/>
        </w:rPr>
        <w:t>7.1</w:t>
      </w:r>
      <w:r>
        <w:rPr>
          <w:rFonts w:ascii="Calibri" w:hAnsi="Calibri"/>
        </w:rPr>
        <w:tab/>
      </w:r>
      <w:r w:rsidR="00FE4E02">
        <w:rPr>
          <w:rFonts w:ascii="Calibri" w:hAnsi="Calibri"/>
        </w:rPr>
        <w:t>WL</w:t>
      </w:r>
      <w:r w:rsidR="009E2C3F" w:rsidRPr="00257D05">
        <w:rPr>
          <w:rFonts w:ascii="Calibri" w:hAnsi="Calibri"/>
        </w:rPr>
        <w:t xml:space="preserve"> shall have a number of standing committees</w:t>
      </w:r>
      <w:del w:id="44" w:author="Sallie Barker" w:date="2021-07-25T20:22:00Z">
        <w:r w:rsidR="00A4462A" w:rsidDel="00DA7A2B">
          <w:rPr>
            <w:rFonts w:ascii="Calibri" w:hAnsi="Calibri"/>
          </w:rPr>
          <w:delText>,</w:delText>
        </w:r>
      </w:del>
      <w:r w:rsidR="00A4462A">
        <w:rPr>
          <w:rFonts w:ascii="Calibri" w:hAnsi="Calibri"/>
        </w:rPr>
        <w:t xml:space="preserve"> and Commission</w:t>
      </w:r>
      <w:r w:rsidR="00AD1600">
        <w:rPr>
          <w:rFonts w:ascii="Calibri" w:hAnsi="Calibri"/>
        </w:rPr>
        <w:t>s</w:t>
      </w:r>
      <w:r w:rsidR="00A4462A">
        <w:rPr>
          <w:rFonts w:ascii="Calibri" w:hAnsi="Calibri"/>
        </w:rPr>
        <w:t>,</w:t>
      </w:r>
      <w:r w:rsidR="009E2C3F" w:rsidRPr="00257D05">
        <w:rPr>
          <w:rFonts w:ascii="Calibri" w:hAnsi="Calibri"/>
        </w:rPr>
        <w:t xml:space="preserve"> that shall convene regularly either in conjunction with the GA of members,</w:t>
      </w:r>
      <w:r w:rsidR="0054296D">
        <w:rPr>
          <w:rFonts w:ascii="Calibri" w:hAnsi="Calibri"/>
        </w:rPr>
        <w:t xml:space="preserve"> </w:t>
      </w:r>
      <w:ins w:id="45" w:author="Sallie Barker" w:date="2021-07-25T20:22:00Z">
        <w:r w:rsidR="00DA7A2B">
          <w:rPr>
            <w:rFonts w:ascii="Calibri" w:hAnsi="Calibri"/>
          </w:rPr>
          <w:t xml:space="preserve">WL </w:t>
        </w:r>
      </w:ins>
      <w:del w:id="46" w:author="Sallie Barker" w:date="2021-07-25T20:22:00Z">
        <w:r w:rsidR="0054296D" w:rsidDel="00DA7A2B">
          <w:rPr>
            <w:rFonts w:ascii="Calibri" w:hAnsi="Calibri"/>
          </w:rPr>
          <w:delText>FIL</w:delText>
        </w:r>
      </w:del>
      <w:r w:rsidR="009E2C3F" w:rsidRPr="00257D05">
        <w:rPr>
          <w:rFonts w:ascii="Calibri" w:hAnsi="Calibri"/>
        </w:rPr>
        <w:t xml:space="preserve"> international </w:t>
      </w:r>
      <w:r w:rsidR="006B51CF">
        <w:rPr>
          <w:rFonts w:ascii="Calibri" w:hAnsi="Calibri"/>
        </w:rPr>
        <w:t>events</w:t>
      </w:r>
      <w:r w:rsidR="009E2C3F" w:rsidRPr="00257D05">
        <w:rPr>
          <w:rFonts w:ascii="Calibri" w:hAnsi="Calibri"/>
        </w:rPr>
        <w:t xml:space="preserve"> or independently (electronically or via conference call). </w:t>
      </w:r>
    </w:p>
    <w:p w14:paraId="11C2BA8C" w14:textId="1F10D5B7" w:rsidR="006E4ADC" w:rsidRPr="00257D05" w:rsidRDefault="008C0F98" w:rsidP="00EA7377">
      <w:pPr>
        <w:pStyle w:val="UnificationAbsatz"/>
        <w:spacing w:after="120"/>
        <w:ind w:left="851" w:hanging="425"/>
        <w:rPr>
          <w:rFonts w:ascii="Calibri" w:hAnsi="Calibri"/>
        </w:rPr>
      </w:pPr>
      <w:r w:rsidRPr="00E20677">
        <w:rPr>
          <w:rFonts w:ascii="Calibri" w:hAnsi="Calibri"/>
          <w:b/>
        </w:rPr>
        <w:t>7.</w:t>
      </w:r>
      <w:r w:rsidR="0025465C">
        <w:rPr>
          <w:rFonts w:ascii="Calibri" w:hAnsi="Calibri"/>
          <w:b/>
        </w:rPr>
        <w:t>2</w:t>
      </w:r>
      <w:r>
        <w:rPr>
          <w:rFonts w:ascii="Calibri" w:hAnsi="Calibri"/>
        </w:rPr>
        <w:tab/>
      </w:r>
      <w:r w:rsidR="009E2C3F" w:rsidRPr="00257D05">
        <w:rPr>
          <w:rFonts w:ascii="Calibri" w:hAnsi="Calibri"/>
        </w:rPr>
        <w:t xml:space="preserve">A committee </w:t>
      </w:r>
      <w:r w:rsidR="00E33648">
        <w:rPr>
          <w:rFonts w:ascii="Calibri" w:hAnsi="Calibri"/>
        </w:rPr>
        <w:t>C</w:t>
      </w:r>
      <w:r w:rsidR="009E2C3F" w:rsidRPr="00257D05">
        <w:rPr>
          <w:rFonts w:ascii="Calibri" w:hAnsi="Calibri"/>
        </w:rPr>
        <w:t>hair is responsible for communicating committee activity to the Board and members</w:t>
      </w:r>
      <w:r w:rsidR="003D70B0">
        <w:rPr>
          <w:rFonts w:ascii="Calibri" w:hAnsi="Calibri"/>
        </w:rPr>
        <w:t xml:space="preserve"> through the relevant Board member</w:t>
      </w:r>
      <w:r w:rsidR="00B14307">
        <w:rPr>
          <w:rFonts w:ascii="Calibri" w:hAnsi="Calibri"/>
        </w:rPr>
        <w:t>.</w:t>
      </w:r>
      <w:r w:rsidR="009E2C3F" w:rsidRPr="00257D05">
        <w:rPr>
          <w:rFonts w:ascii="Calibri" w:hAnsi="Calibri"/>
        </w:rPr>
        <w:t xml:space="preserve">  The Board provides oversight of and direction to each committee based on the strategic priorities of </w:t>
      </w:r>
      <w:del w:id="47" w:author="Eric Parthen" w:date="2021-07-22T01:35:00Z">
        <w:r w:rsidR="009E2C3F" w:rsidRPr="00BD34D0" w:rsidDel="0056534F">
          <w:rPr>
            <w:rFonts w:ascii="Calibri" w:hAnsi="Calibri"/>
          </w:rPr>
          <w:delText>the Board and GA</w:delText>
        </w:r>
      </w:del>
      <w:ins w:id="48" w:author="Eric Parthen" w:date="2021-07-22T01:35:00Z">
        <w:r w:rsidR="0056534F" w:rsidRPr="00BD34D0">
          <w:rPr>
            <w:rFonts w:ascii="Calibri" w:hAnsi="Calibri"/>
          </w:rPr>
          <w:t>World Lacrosse</w:t>
        </w:r>
      </w:ins>
      <w:r w:rsidR="009E2C3F" w:rsidRPr="00257D05">
        <w:rPr>
          <w:rFonts w:ascii="Calibri" w:hAnsi="Calibri"/>
        </w:rPr>
        <w:t xml:space="preserve">.  Committee </w:t>
      </w:r>
      <w:r w:rsidR="00E33648">
        <w:rPr>
          <w:rFonts w:ascii="Calibri" w:hAnsi="Calibri"/>
        </w:rPr>
        <w:t>C</w:t>
      </w:r>
      <w:r w:rsidR="009E2C3F" w:rsidRPr="00257D05">
        <w:rPr>
          <w:rFonts w:ascii="Calibri" w:hAnsi="Calibri"/>
        </w:rPr>
        <w:t>hairs are also responsible for participating in the budget process and effectively managing budget allocations.</w:t>
      </w:r>
    </w:p>
    <w:p w14:paraId="767B5876" w14:textId="77777777" w:rsidR="006E4ADC" w:rsidRDefault="0025465C" w:rsidP="0025465C">
      <w:pPr>
        <w:pStyle w:val="UnificationAbsatz"/>
        <w:spacing w:after="120"/>
        <w:ind w:left="426"/>
        <w:rPr>
          <w:rFonts w:ascii="Calibri" w:hAnsi="Calibri"/>
          <w:b/>
        </w:rPr>
      </w:pPr>
      <w:r>
        <w:rPr>
          <w:rFonts w:ascii="Calibri" w:hAnsi="Calibri"/>
          <w:b/>
        </w:rPr>
        <w:t>7.3</w:t>
      </w:r>
      <w:r w:rsidR="00284818">
        <w:rPr>
          <w:rFonts w:ascii="Calibri" w:hAnsi="Calibri"/>
          <w:b/>
        </w:rPr>
        <w:t xml:space="preserve"> </w:t>
      </w:r>
      <w:r w:rsidR="009E2C3F" w:rsidRPr="008512DD">
        <w:rPr>
          <w:rFonts w:ascii="Calibri" w:hAnsi="Calibri"/>
          <w:b/>
        </w:rPr>
        <w:t xml:space="preserve">Committees  </w:t>
      </w:r>
    </w:p>
    <w:p w14:paraId="74FD8B45" w14:textId="0C207E46" w:rsidR="003D70B0" w:rsidRPr="005F0D86" w:rsidRDefault="003D70B0" w:rsidP="0025465C">
      <w:pPr>
        <w:pStyle w:val="UnificationAbsatz"/>
        <w:spacing w:after="120"/>
        <w:ind w:left="709"/>
        <w:rPr>
          <w:rFonts w:ascii="Calibri" w:hAnsi="Calibri"/>
        </w:rPr>
      </w:pPr>
      <w:r w:rsidRPr="005F0D86">
        <w:rPr>
          <w:rFonts w:ascii="Calibri" w:hAnsi="Calibri"/>
        </w:rPr>
        <w:lastRenderedPageBreak/>
        <w:t>The Board will have in place a number of standing committees / commissions covering:</w:t>
      </w:r>
      <w:ins w:id="49" w:author="Sallie Barker" w:date="2021-07-25T20:23:00Z">
        <w:r w:rsidR="00DA7A2B" w:rsidRPr="00DA7A2B">
          <w:t xml:space="preserve"> </w:t>
        </w:r>
      </w:ins>
    </w:p>
    <w:p w14:paraId="3DD4BF31" w14:textId="77777777" w:rsidR="003D70B0" w:rsidRPr="00F82F61" w:rsidRDefault="003D70B0" w:rsidP="00B46E35">
      <w:pPr>
        <w:pStyle w:val="NoSpacing"/>
        <w:ind w:left="426" w:firstLine="283"/>
      </w:pPr>
      <w:r w:rsidRPr="00F82F61">
        <w:t>Athletes</w:t>
      </w:r>
    </w:p>
    <w:p w14:paraId="25B78EA6" w14:textId="1B83EB28" w:rsidR="003D70B0" w:rsidRPr="00F82F61" w:rsidRDefault="003D70B0" w:rsidP="001269F1">
      <w:pPr>
        <w:pStyle w:val="NoSpacing"/>
        <w:ind w:firstLine="709"/>
      </w:pPr>
      <w:r w:rsidRPr="00F82F61">
        <w:t>Competition</w:t>
      </w:r>
    </w:p>
    <w:p w14:paraId="20103E64" w14:textId="77777777" w:rsidR="003D70B0" w:rsidRPr="00F82F61" w:rsidRDefault="003D70B0" w:rsidP="0025465C">
      <w:pPr>
        <w:pStyle w:val="NoSpacing"/>
        <w:ind w:left="426" w:firstLine="283"/>
      </w:pPr>
      <w:r w:rsidRPr="00F82F61">
        <w:t>Development</w:t>
      </w:r>
    </w:p>
    <w:p w14:paraId="2A363295" w14:textId="77777777" w:rsidR="00906E9B" w:rsidRPr="00F82F61" w:rsidRDefault="00906E9B" w:rsidP="0025465C">
      <w:pPr>
        <w:pStyle w:val="NoSpacing"/>
        <w:ind w:left="426" w:firstLine="283"/>
      </w:pPr>
      <w:r w:rsidRPr="00F82F61">
        <w:t>Ethics</w:t>
      </w:r>
    </w:p>
    <w:p w14:paraId="7C3F5711" w14:textId="77777777" w:rsidR="00906E9B" w:rsidRPr="00F82F61" w:rsidRDefault="00906E9B" w:rsidP="0025465C">
      <w:pPr>
        <w:pStyle w:val="NoSpacing"/>
        <w:ind w:left="426" w:firstLine="283"/>
      </w:pPr>
      <w:r w:rsidRPr="00F82F61">
        <w:t xml:space="preserve">Finance and Audit </w:t>
      </w:r>
    </w:p>
    <w:p w14:paraId="24FC1852" w14:textId="77777777" w:rsidR="003D70B0" w:rsidRPr="00F82F61" w:rsidRDefault="003D70B0" w:rsidP="0025465C">
      <w:pPr>
        <w:pStyle w:val="NoSpacing"/>
        <w:ind w:left="426" w:firstLine="283"/>
      </w:pPr>
      <w:r w:rsidRPr="00F82F61">
        <w:t>Nominations</w:t>
      </w:r>
    </w:p>
    <w:p w14:paraId="763DC00D" w14:textId="77777777" w:rsidR="003D70B0" w:rsidRPr="00F82F61" w:rsidRDefault="003D70B0" w:rsidP="0025465C">
      <w:pPr>
        <w:pStyle w:val="NoSpacing"/>
        <w:ind w:left="426" w:firstLine="283"/>
      </w:pPr>
      <w:r w:rsidRPr="00F82F61">
        <w:t>Officiating</w:t>
      </w:r>
    </w:p>
    <w:p w14:paraId="39FDB0C1" w14:textId="77777777" w:rsidR="003D70B0" w:rsidRPr="00F82F61" w:rsidRDefault="0025465C" w:rsidP="0025465C">
      <w:pPr>
        <w:pStyle w:val="NoSpacing"/>
        <w:ind w:left="426" w:firstLine="283"/>
      </w:pPr>
      <w:r w:rsidRPr="00F82F61">
        <w:t>Technical</w:t>
      </w:r>
    </w:p>
    <w:p w14:paraId="5472A3AB" w14:textId="77777777" w:rsidR="00906E9B" w:rsidRPr="00F82F61" w:rsidRDefault="00906E9B" w:rsidP="0025465C">
      <w:pPr>
        <w:pStyle w:val="NoSpacing"/>
        <w:ind w:left="426" w:firstLine="283"/>
      </w:pPr>
      <w:r w:rsidRPr="00F82F61">
        <w:t>Women in Sport</w:t>
      </w:r>
    </w:p>
    <w:p w14:paraId="4CFDC2DE" w14:textId="77777777" w:rsidR="003D70B0" w:rsidRPr="005F0D86" w:rsidRDefault="003D70B0" w:rsidP="00B46E35">
      <w:pPr>
        <w:pStyle w:val="NoSpacing"/>
        <w:ind w:left="426"/>
      </w:pPr>
    </w:p>
    <w:p w14:paraId="3E29A021" w14:textId="79A67A10" w:rsidR="003D70B0" w:rsidRPr="005F0D86" w:rsidDel="00DA7A2B" w:rsidRDefault="003D70B0" w:rsidP="0025465C">
      <w:pPr>
        <w:pStyle w:val="NoSpacing"/>
        <w:ind w:left="426" w:firstLine="283"/>
      </w:pPr>
      <w:r w:rsidRPr="005F0D86" w:rsidDel="00DA7A2B">
        <w:t>This may change from time to time to meet the strategic needs of the organization</w:t>
      </w:r>
    </w:p>
    <w:p w14:paraId="5DF0F7E4" w14:textId="77777777" w:rsidR="003D70B0" w:rsidRPr="005F0D86" w:rsidRDefault="003D70B0" w:rsidP="00B46E35">
      <w:pPr>
        <w:pStyle w:val="NoSpacing"/>
        <w:ind w:left="426"/>
      </w:pPr>
    </w:p>
    <w:p w14:paraId="0062C0DF" w14:textId="77777777" w:rsidR="003D70B0" w:rsidRPr="005F0D86" w:rsidRDefault="00BE08E4" w:rsidP="0025465C">
      <w:pPr>
        <w:pStyle w:val="NoSpacing"/>
        <w:ind w:left="709" w:hanging="283"/>
      </w:pPr>
      <w:r w:rsidRPr="005F0D86">
        <w:rPr>
          <w:b/>
        </w:rPr>
        <w:t>7.</w:t>
      </w:r>
      <w:r w:rsidR="0025465C" w:rsidRPr="005F0D86">
        <w:rPr>
          <w:b/>
        </w:rPr>
        <w:t>4</w:t>
      </w:r>
      <w:r w:rsidR="0025465C" w:rsidRPr="005F0D86">
        <w:t xml:space="preserve"> </w:t>
      </w:r>
      <w:r w:rsidR="003D70B0" w:rsidRPr="005F0D86">
        <w:t>The Board will approve the formation of sub-committees and ad-hoc working groups as needed</w:t>
      </w:r>
      <w:r w:rsidRPr="005F0D86">
        <w:t>.</w:t>
      </w:r>
    </w:p>
    <w:p w14:paraId="678DD2B9" w14:textId="77777777" w:rsidR="00BE08E4" w:rsidRPr="005F0D86" w:rsidRDefault="00BE08E4" w:rsidP="00B46E35">
      <w:pPr>
        <w:pStyle w:val="NoSpacing"/>
        <w:ind w:left="709"/>
      </w:pPr>
    </w:p>
    <w:p w14:paraId="46D9E763" w14:textId="41E85A6F" w:rsidR="003D70B0" w:rsidRDefault="00BE08E4" w:rsidP="00B46E35">
      <w:pPr>
        <w:pStyle w:val="NoSpacing"/>
        <w:ind w:left="426"/>
      </w:pPr>
      <w:r w:rsidRPr="005F0D86">
        <w:rPr>
          <w:b/>
        </w:rPr>
        <w:t>7.</w:t>
      </w:r>
      <w:r w:rsidR="0025465C" w:rsidRPr="005F0D86">
        <w:rPr>
          <w:b/>
        </w:rPr>
        <w:t>5</w:t>
      </w:r>
      <w:r w:rsidRPr="005F0D86">
        <w:t xml:space="preserve"> </w:t>
      </w:r>
      <w:r w:rsidR="003D70B0" w:rsidRPr="005F0D86">
        <w:t>The Committee structure will be advised to the GA</w:t>
      </w:r>
      <w:r w:rsidRPr="005F0D86">
        <w:t xml:space="preserve"> and be listed on the </w:t>
      </w:r>
      <w:r w:rsidR="00FE4E02" w:rsidRPr="005F0D86">
        <w:t>W</w:t>
      </w:r>
      <w:r w:rsidRPr="005F0D86">
        <w:t xml:space="preserve">L web </w:t>
      </w:r>
      <w:r w:rsidR="00CC0F5B" w:rsidRPr="005F0D86">
        <w:t>site.</w:t>
      </w:r>
    </w:p>
    <w:p w14:paraId="09E226AD" w14:textId="43F25FDD" w:rsidR="0051641A" w:rsidRDefault="0051641A" w:rsidP="00B46E35">
      <w:pPr>
        <w:pStyle w:val="NoSpacing"/>
        <w:ind w:left="426"/>
      </w:pPr>
    </w:p>
    <w:p w14:paraId="445470C9" w14:textId="3ACA6895" w:rsidR="0051641A" w:rsidRPr="0051641A" w:rsidRDefault="0051641A" w:rsidP="0051641A">
      <w:pPr>
        <w:pStyle w:val="NoSpacing"/>
        <w:ind w:left="810" w:hanging="384"/>
      </w:pPr>
      <w:r w:rsidRPr="0051641A">
        <w:rPr>
          <w:b/>
          <w:bCs/>
        </w:rPr>
        <w:t>7.6</w:t>
      </w:r>
      <w:r>
        <w:rPr>
          <w:b/>
          <w:bCs/>
        </w:rPr>
        <w:t xml:space="preserve"> </w:t>
      </w:r>
      <w:r w:rsidR="00F82F61" w:rsidRPr="00F82F61">
        <w:t>WL Committee</w:t>
      </w:r>
      <w:r>
        <w:t xml:space="preserve"> member costs shall be funded by World Lacrosse upon approval of the specific costs by WL Management. </w:t>
      </w:r>
    </w:p>
    <w:p w14:paraId="308EA392" w14:textId="77777777" w:rsidR="003D70B0" w:rsidRPr="005F0D86" w:rsidRDefault="003D70B0" w:rsidP="00B46E35">
      <w:pPr>
        <w:pStyle w:val="NoSpacing"/>
        <w:ind w:left="426"/>
      </w:pPr>
    </w:p>
    <w:p w14:paraId="6B25F360" w14:textId="01309736" w:rsidR="003D70B0" w:rsidRPr="005F0D86" w:rsidRDefault="001E1F60" w:rsidP="0025465C">
      <w:pPr>
        <w:pStyle w:val="NoSpacing"/>
        <w:ind w:firstLine="426"/>
      </w:pPr>
      <w:r w:rsidRPr="005F0D86">
        <w:t xml:space="preserve">Further detail regarding the Committees is at Appendix </w:t>
      </w:r>
      <w:ins w:id="50" w:author="Sallie Barker" w:date="2021-07-25T20:26:00Z">
        <w:r w:rsidR="00DA7A2B">
          <w:t>D</w:t>
        </w:r>
      </w:ins>
      <w:del w:id="51" w:author="Sallie Barker" w:date="2021-07-25T20:26:00Z">
        <w:r w:rsidRPr="005F0D86" w:rsidDel="00DA7A2B">
          <w:delText>E</w:delText>
        </w:r>
      </w:del>
    </w:p>
    <w:p w14:paraId="29F693D3" w14:textId="77777777" w:rsidR="001E1F60" w:rsidRPr="008512DD" w:rsidRDefault="001E1F60" w:rsidP="00B46E35">
      <w:pPr>
        <w:pStyle w:val="NoSpacing"/>
      </w:pPr>
    </w:p>
    <w:p w14:paraId="7391D97F"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8.</w:t>
      </w:r>
      <w:r w:rsidRPr="00E512C9">
        <w:rPr>
          <w:rFonts w:asciiTheme="minorHAnsi" w:hAnsiTheme="minorHAnsi"/>
          <w:b/>
          <w:color w:val="auto"/>
          <w:sz w:val="28"/>
        </w:rPr>
        <w:tab/>
        <w:t>Finance</w:t>
      </w:r>
    </w:p>
    <w:p w14:paraId="3D51C0CB" w14:textId="77777777" w:rsidR="006E4ADC" w:rsidRPr="008512DD" w:rsidRDefault="009E2C3F" w:rsidP="00950862">
      <w:pPr>
        <w:pStyle w:val="UnificationAbsatz"/>
        <w:numPr>
          <w:ilvl w:val="1"/>
          <w:numId w:val="34"/>
        </w:numPr>
        <w:spacing w:after="120"/>
        <w:rPr>
          <w:rFonts w:ascii="Calibri" w:hAnsi="Calibri"/>
        </w:rPr>
      </w:pPr>
      <w:r w:rsidRPr="008512DD">
        <w:rPr>
          <w:rFonts w:ascii="Calibri" w:hAnsi="Calibri"/>
        </w:rPr>
        <w:t>Broadcast Rights</w:t>
      </w:r>
    </w:p>
    <w:p w14:paraId="045DF5B4" w14:textId="77777777" w:rsidR="00391FD6" w:rsidRDefault="009E2C3F" w:rsidP="00950862">
      <w:pPr>
        <w:pStyle w:val="UnificationAbsatz"/>
        <w:numPr>
          <w:ilvl w:val="2"/>
          <w:numId w:val="34"/>
        </w:numPr>
        <w:spacing w:after="120"/>
        <w:ind w:left="1701" w:hanging="708"/>
        <w:rPr>
          <w:rFonts w:ascii="Calibri" w:hAnsi="Calibri"/>
        </w:rPr>
      </w:pPr>
      <w:r w:rsidRPr="00257D05">
        <w:rPr>
          <w:rFonts w:ascii="Calibri" w:hAnsi="Calibri"/>
        </w:rPr>
        <w:t xml:space="preserve">The rights for television and radio for all </w:t>
      </w:r>
      <w:r w:rsidR="00FE4E02">
        <w:rPr>
          <w:rFonts w:ascii="Calibri" w:hAnsi="Calibri"/>
        </w:rPr>
        <w:t>W</w:t>
      </w:r>
      <w:r w:rsidRPr="00257D05">
        <w:rPr>
          <w:rFonts w:ascii="Calibri" w:hAnsi="Calibri"/>
        </w:rPr>
        <w:t xml:space="preserve">L events belong to </w:t>
      </w:r>
      <w:r w:rsidR="00FE4E02">
        <w:rPr>
          <w:rFonts w:ascii="Calibri" w:hAnsi="Calibri"/>
        </w:rPr>
        <w:t>W</w:t>
      </w:r>
      <w:r w:rsidRPr="00257D05">
        <w:rPr>
          <w:rFonts w:ascii="Calibri" w:hAnsi="Calibri"/>
        </w:rPr>
        <w:t>L.</w:t>
      </w:r>
    </w:p>
    <w:p w14:paraId="23A7B895" w14:textId="77777777" w:rsidR="006E4ADC" w:rsidRPr="00257D05" w:rsidRDefault="00950862" w:rsidP="00950862">
      <w:pPr>
        <w:pStyle w:val="UnificationAbsatz"/>
        <w:spacing w:after="120"/>
        <w:ind w:left="1701" w:hanging="708"/>
        <w:rPr>
          <w:rFonts w:ascii="Calibri" w:hAnsi="Calibri"/>
        </w:rPr>
      </w:pPr>
      <w:r w:rsidRPr="00950862">
        <w:rPr>
          <w:rFonts w:ascii="Calibri" w:hAnsi="Calibri"/>
          <w:b/>
        </w:rPr>
        <w:t>8.1.2</w:t>
      </w:r>
      <w:r>
        <w:rPr>
          <w:rFonts w:ascii="Calibri" w:hAnsi="Calibri"/>
        </w:rPr>
        <w:tab/>
      </w:r>
      <w:r w:rsidR="009E2C3F" w:rsidRPr="00257D05">
        <w:rPr>
          <w:rFonts w:ascii="Calibri" w:hAnsi="Calibri"/>
        </w:rPr>
        <w:t xml:space="preserve">Written permission to broadcast such events must be obtained from </w:t>
      </w:r>
      <w:r w:rsidR="00FE4E02">
        <w:rPr>
          <w:rFonts w:ascii="Calibri" w:hAnsi="Calibri"/>
        </w:rPr>
        <w:t>W</w:t>
      </w:r>
      <w:r w:rsidR="009E2C3F" w:rsidRPr="00257D05">
        <w:rPr>
          <w:rFonts w:ascii="Calibri" w:hAnsi="Calibri"/>
        </w:rPr>
        <w:t>L.</w:t>
      </w:r>
    </w:p>
    <w:p w14:paraId="7460FCD3" w14:textId="604317E9" w:rsidR="006E4ADC" w:rsidRPr="00257D05" w:rsidRDefault="009E2C3F" w:rsidP="00950862">
      <w:pPr>
        <w:pStyle w:val="UnificationAbsatz"/>
        <w:numPr>
          <w:ilvl w:val="2"/>
          <w:numId w:val="35"/>
        </w:numPr>
        <w:spacing w:after="120"/>
        <w:ind w:left="1701" w:hanging="708"/>
        <w:rPr>
          <w:rFonts w:ascii="Calibri" w:hAnsi="Calibri"/>
        </w:rPr>
      </w:pPr>
      <w:r w:rsidRPr="00257D05">
        <w:rPr>
          <w:rFonts w:ascii="Calibri" w:hAnsi="Calibri"/>
        </w:rPr>
        <w:t>For television a licen</w:t>
      </w:r>
      <w:r w:rsidR="00C214D3">
        <w:rPr>
          <w:rFonts w:ascii="Calibri" w:hAnsi="Calibri"/>
        </w:rPr>
        <w:t>s</w:t>
      </w:r>
      <w:r w:rsidRPr="00257D05">
        <w:rPr>
          <w:rFonts w:ascii="Calibri" w:hAnsi="Calibri"/>
        </w:rPr>
        <w:t>e fee of a minimum of $100</w:t>
      </w:r>
      <w:r w:rsidR="00BD3B87">
        <w:rPr>
          <w:rFonts w:ascii="Calibri" w:hAnsi="Calibri"/>
        </w:rPr>
        <w:t>US</w:t>
      </w:r>
      <w:r w:rsidRPr="00257D05">
        <w:rPr>
          <w:rFonts w:ascii="Calibri" w:hAnsi="Calibri"/>
        </w:rPr>
        <w:t xml:space="preserve"> (negotiable) per game per station, plus an archival copy at cost, is payable to </w:t>
      </w:r>
      <w:r w:rsidR="00FE4E02">
        <w:rPr>
          <w:rFonts w:ascii="Calibri" w:hAnsi="Calibri"/>
        </w:rPr>
        <w:t>W</w:t>
      </w:r>
      <w:r w:rsidRPr="00257D05">
        <w:rPr>
          <w:rFonts w:ascii="Calibri" w:hAnsi="Calibri"/>
        </w:rPr>
        <w:t xml:space="preserve">L for the transfer of broadcast rights for any </w:t>
      </w:r>
      <w:r w:rsidR="00FE4E02">
        <w:rPr>
          <w:rFonts w:ascii="Calibri" w:hAnsi="Calibri"/>
        </w:rPr>
        <w:t>W</w:t>
      </w:r>
      <w:r w:rsidRPr="00257D05">
        <w:rPr>
          <w:rFonts w:ascii="Calibri" w:hAnsi="Calibri"/>
        </w:rPr>
        <w:t>L event.</w:t>
      </w:r>
    </w:p>
    <w:p w14:paraId="47D01C8B" w14:textId="77777777" w:rsidR="006E4ADC" w:rsidRPr="00F82F61" w:rsidRDefault="00391FD6" w:rsidP="00EA7377">
      <w:pPr>
        <w:pStyle w:val="UnificationAbsatz"/>
        <w:spacing w:after="120"/>
        <w:ind w:left="851" w:hanging="425"/>
        <w:rPr>
          <w:rFonts w:ascii="Calibri" w:hAnsi="Calibri"/>
          <w:b/>
        </w:rPr>
      </w:pPr>
      <w:r w:rsidRPr="008512DD">
        <w:rPr>
          <w:rFonts w:ascii="Calibri" w:hAnsi="Calibri"/>
          <w:b/>
        </w:rPr>
        <w:t>8.2</w:t>
      </w:r>
      <w:r w:rsidRPr="008512DD">
        <w:rPr>
          <w:rFonts w:ascii="Calibri" w:hAnsi="Calibri"/>
          <w:b/>
        </w:rPr>
        <w:tab/>
      </w:r>
      <w:r w:rsidR="009E2C3F" w:rsidRPr="00F82F61">
        <w:rPr>
          <w:rFonts w:ascii="Calibri" w:hAnsi="Calibri"/>
        </w:rPr>
        <w:t xml:space="preserve">World </w:t>
      </w:r>
      <w:r w:rsidR="00962502" w:rsidRPr="00F82F61">
        <w:rPr>
          <w:rFonts w:ascii="Calibri" w:hAnsi="Calibri"/>
        </w:rPr>
        <w:t>Event Revenues</w:t>
      </w:r>
    </w:p>
    <w:p w14:paraId="15E3DDEF" w14:textId="77777777" w:rsidR="006E4ADC" w:rsidRPr="00F82F61" w:rsidRDefault="008512DD" w:rsidP="008512DD">
      <w:pPr>
        <w:pStyle w:val="UnificationAbsatz"/>
        <w:spacing w:after="120"/>
        <w:ind w:left="1701" w:hanging="708"/>
        <w:rPr>
          <w:rFonts w:ascii="Calibri" w:hAnsi="Calibri"/>
        </w:rPr>
      </w:pPr>
      <w:r w:rsidRPr="00F82F61">
        <w:rPr>
          <w:rFonts w:ascii="Calibri" w:hAnsi="Calibri"/>
          <w:b/>
        </w:rPr>
        <w:t>8.2.1</w:t>
      </w:r>
      <w:r w:rsidRPr="00F82F61">
        <w:rPr>
          <w:rFonts w:ascii="Calibri" w:hAnsi="Calibri"/>
        </w:rPr>
        <w:tab/>
      </w:r>
      <w:r w:rsidR="009E2C3F" w:rsidRPr="00F82F61">
        <w:rPr>
          <w:rFonts w:ascii="Calibri" w:hAnsi="Calibri"/>
        </w:rPr>
        <w:t xml:space="preserve">A minimum of </w:t>
      </w:r>
      <w:r w:rsidR="00BE08E4" w:rsidRPr="00F82F61">
        <w:rPr>
          <w:rFonts w:ascii="Calibri" w:hAnsi="Calibri"/>
        </w:rPr>
        <w:t>fifteen</w:t>
      </w:r>
      <w:r w:rsidR="009E2C3F" w:rsidRPr="00F82F61">
        <w:rPr>
          <w:rFonts w:ascii="Calibri" w:hAnsi="Calibri"/>
        </w:rPr>
        <w:t xml:space="preserve"> percent (1</w:t>
      </w:r>
      <w:r w:rsidR="00BE08E4" w:rsidRPr="00F82F61">
        <w:rPr>
          <w:rFonts w:ascii="Calibri" w:hAnsi="Calibri"/>
        </w:rPr>
        <w:t>5</w:t>
      </w:r>
      <w:r w:rsidR="009E2C3F" w:rsidRPr="00F82F61">
        <w:rPr>
          <w:rFonts w:ascii="Calibri" w:hAnsi="Calibri"/>
        </w:rPr>
        <w:t>%), or as subsequently increased by the GA, of the revenue from all entry ticketed sales, excluding government taxes included in ticket prices, of all games would be due</w:t>
      </w:r>
      <w:r w:rsidR="0072168B" w:rsidRPr="00F82F61">
        <w:rPr>
          <w:rFonts w:ascii="Calibri" w:hAnsi="Calibri"/>
        </w:rPr>
        <w:t xml:space="preserve"> to </w:t>
      </w:r>
      <w:r w:rsidR="00FE4E02" w:rsidRPr="00F82F61">
        <w:rPr>
          <w:rFonts w:ascii="Calibri" w:hAnsi="Calibri"/>
        </w:rPr>
        <w:t>WL</w:t>
      </w:r>
      <w:r w:rsidR="0072168B" w:rsidRPr="00F82F61">
        <w:rPr>
          <w:rFonts w:ascii="Calibri" w:hAnsi="Calibri"/>
        </w:rPr>
        <w:t xml:space="preserve"> from the host country.</w:t>
      </w:r>
      <w:r w:rsidR="00D3302A" w:rsidRPr="00F82F61">
        <w:rPr>
          <w:rFonts w:ascii="Calibri" w:hAnsi="Calibri"/>
        </w:rPr>
        <w:t xml:space="preserve"> This will be subject to contractual agreement.</w:t>
      </w:r>
    </w:p>
    <w:p w14:paraId="61C5E0B4" w14:textId="77777777" w:rsidR="00BE08E4" w:rsidRPr="00F82F61" w:rsidRDefault="00BE08E4" w:rsidP="008512DD">
      <w:pPr>
        <w:pStyle w:val="UnificationAbsatz"/>
        <w:spacing w:after="120"/>
        <w:ind w:left="1701" w:hanging="708"/>
        <w:rPr>
          <w:rFonts w:ascii="Calibri" w:hAnsi="Calibri"/>
        </w:rPr>
      </w:pPr>
      <w:r w:rsidRPr="00F82F61">
        <w:rPr>
          <w:rFonts w:ascii="Calibri" w:hAnsi="Calibri"/>
        </w:rPr>
        <w:tab/>
        <w:t xml:space="preserve">Note: the increase to 15% would not be applicable until 2024 </w:t>
      </w:r>
    </w:p>
    <w:p w14:paraId="7F4A5325" w14:textId="77777777" w:rsidR="006E4ADC" w:rsidRPr="00F82F61" w:rsidRDefault="008512DD" w:rsidP="008512DD">
      <w:pPr>
        <w:pStyle w:val="UnificationAbsatz"/>
        <w:spacing w:after="120"/>
        <w:ind w:left="1701" w:hanging="708"/>
        <w:rPr>
          <w:rFonts w:ascii="Calibri" w:hAnsi="Calibri"/>
        </w:rPr>
      </w:pPr>
      <w:r w:rsidRPr="00F82F61">
        <w:rPr>
          <w:rFonts w:ascii="Calibri" w:hAnsi="Calibri"/>
          <w:b/>
        </w:rPr>
        <w:lastRenderedPageBreak/>
        <w:t>8.2.2</w:t>
      </w:r>
      <w:r w:rsidRPr="00F82F61">
        <w:rPr>
          <w:rFonts w:ascii="Calibri" w:hAnsi="Calibri"/>
        </w:rPr>
        <w:tab/>
      </w:r>
      <w:r w:rsidR="009E2C3F" w:rsidRPr="00F82F61">
        <w:rPr>
          <w:rFonts w:ascii="Calibri" w:hAnsi="Calibri"/>
        </w:rPr>
        <w:t xml:space="preserve">Fifty percent (50%) of the amount due must be paid within three (3) months of the date of the final game and the balance must be paid within six (6) months of the final game, this will be subject to the contractual agreement </w:t>
      </w:r>
      <w:r w:rsidR="00284818" w:rsidRPr="00F82F61">
        <w:rPr>
          <w:rFonts w:ascii="Calibri" w:hAnsi="Calibri"/>
        </w:rPr>
        <w:t>b</w:t>
      </w:r>
      <w:r w:rsidR="009E2C3F" w:rsidRPr="00F82F61">
        <w:rPr>
          <w:rFonts w:ascii="Calibri" w:hAnsi="Calibri"/>
        </w:rPr>
        <w:t xml:space="preserve">etween </w:t>
      </w:r>
      <w:r w:rsidR="00FE4E02" w:rsidRPr="00F82F61">
        <w:rPr>
          <w:rFonts w:ascii="Calibri" w:hAnsi="Calibri"/>
        </w:rPr>
        <w:t>W</w:t>
      </w:r>
      <w:r w:rsidR="009E2C3F" w:rsidRPr="00F82F61">
        <w:rPr>
          <w:rFonts w:ascii="Calibri" w:hAnsi="Calibri"/>
        </w:rPr>
        <w:t>L and the NGB of the host country.</w:t>
      </w:r>
    </w:p>
    <w:p w14:paraId="6164B903" w14:textId="77777777" w:rsidR="006E4ADC" w:rsidRPr="00F82F61" w:rsidRDefault="008512DD" w:rsidP="008512DD">
      <w:pPr>
        <w:pStyle w:val="UnificationAbsatz"/>
        <w:spacing w:after="120"/>
        <w:ind w:left="1701" w:hanging="708"/>
        <w:rPr>
          <w:rFonts w:ascii="Calibri" w:hAnsi="Calibri"/>
        </w:rPr>
      </w:pPr>
      <w:r w:rsidRPr="00F82F61">
        <w:rPr>
          <w:rFonts w:ascii="Calibri" w:hAnsi="Calibri"/>
          <w:b/>
        </w:rPr>
        <w:t>8.2.3</w:t>
      </w:r>
      <w:r w:rsidRPr="00F82F61">
        <w:rPr>
          <w:rFonts w:ascii="Calibri" w:hAnsi="Calibri"/>
        </w:rPr>
        <w:tab/>
      </w:r>
      <w:r w:rsidR="009E2C3F" w:rsidRPr="00F82F61">
        <w:rPr>
          <w:rFonts w:ascii="Calibri" w:hAnsi="Calibri"/>
        </w:rPr>
        <w:t>A failure to meet deadlines could result in consideration of future event participation.</w:t>
      </w:r>
    </w:p>
    <w:p w14:paraId="4544CA22" w14:textId="2DFA51E9" w:rsidR="00FE4E02" w:rsidRPr="00F82F61" w:rsidRDefault="008512DD" w:rsidP="000E1FA4">
      <w:pPr>
        <w:pStyle w:val="UnificationAbsatz"/>
        <w:spacing w:after="120"/>
        <w:ind w:left="1701" w:hanging="708"/>
        <w:rPr>
          <w:rFonts w:ascii="Calibri" w:hAnsi="Calibri"/>
        </w:rPr>
      </w:pPr>
      <w:r w:rsidRPr="00F82F61">
        <w:rPr>
          <w:rFonts w:ascii="Calibri" w:hAnsi="Calibri"/>
          <w:b/>
        </w:rPr>
        <w:t>8.2.4</w:t>
      </w:r>
      <w:r w:rsidRPr="00F82F61">
        <w:rPr>
          <w:rFonts w:ascii="Calibri" w:hAnsi="Calibri"/>
        </w:rPr>
        <w:tab/>
      </w:r>
      <w:r w:rsidR="00FE4E02" w:rsidRPr="00F82F61">
        <w:rPr>
          <w:rFonts w:ascii="Calibri" w:hAnsi="Calibri"/>
        </w:rPr>
        <w:t>WL</w:t>
      </w:r>
      <w:r w:rsidR="009E2C3F" w:rsidRPr="00F82F61">
        <w:rPr>
          <w:rFonts w:ascii="Calibri" w:hAnsi="Calibri"/>
        </w:rPr>
        <w:t xml:space="preserve"> may order an audit or examination of financial records for World events by independent auditors at </w:t>
      </w:r>
      <w:del w:id="52" w:author="Eric Parthen" w:date="2021-08-20T09:31:00Z">
        <w:r w:rsidR="009E2C3F" w:rsidRPr="00F82F61" w:rsidDel="009E20A3">
          <w:rPr>
            <w:rFonts w:ascii="Calibri" w:hAnsi="Calibri"/>
          </w:rPr>
          <w:delText xml:space="preserve">FIL </w:delText>
        </w:r>
      </w:del>
      <w:ins w:id="53" w:author="Eric Parthen" w:date="2021-08-20T09:31:00Z">
        <w:r w:rsidR="009E20A3">
          <w:rPr>
            <w:rFonts w:ascii="Calibri" w:hAnsi="Calibri"/>
          </w:rPr>
          <w:t>WL</w:t>
        </w:r>
        <w:r w:rsidR="009E20A3" w:rsidRPr="00F82F61">
          <w:rPr>
            <w:rFonts w:ascii="Calibri" w:hAnsi="Calibri"/>
          </w:rPr>
          <w:t xml:space="preserve"> </w:t>
        </w:r>
      </w:ins>
      <w:r w:rsidR="009E2C3F" w:rsidRPr="00F82F61">
        <w:rPr>
          <w:rFonts w:ascii="Calibri" w:hAnsi="Calibri"/>
        </w:rPr>
        <w:t>expense.</w:t>
      </w:r>
    </w:p>
    <w:p w14:paraId="7B0B4234" w14:textId="77777777" w:rsidR="006E4ADC" w:rsidRPr="00E512C9" w:rsidRDefault="0054296D"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9</w:t>
      </w:r>
      <w:r w:rsidR="009E2C3F" w:rsidRPr="00E512C9">
        <w:rPr>
          <w:rFonts w:asciiTheme="minorHAnsi" w:hAnsiTheme="minorHAnsi"/>
          <w:b/>
          <w:color w:val="auto"/>
          <w:sz w:val="28"/>
        </w:rPr>
        <w:t>.</w:t>
      </w:r>
      <w:r w:rsidR="009E2C3F" w:rsidRPr="00E512C9">
        <w:rPr>
          <w:rFonts w:asciiTheme="minorHAnsi" w:hAnsiTheme="minorHAnsi"/>
          <w:b/>
          <w:color w:val="auto"/>
          <w:sz w:val="28"/>
        </w:rPr>
        <w:tab/>
        <w:t>Licenses</w:t>
      </w:r>
    </w:p>
    <w:p w14:paraId="79F7CC82" w14:textId="107802E6" w:rsidR="006E4ADC" w:rsidRPr="00257D05" w:rsidRDefault="008C0F98" w:rsidP="00EA7377">
      <w:pPr>
        <w:pStyle w:val="UnificationAbsatz"/>
        <w:spacing w:after="120"/>
        <w:ind w:left="851" w:hanging="425"/>
        <w:rPr>
          <w:rFonts w:ascii="Calibri" w:hAnsi="Calibri"/>
        </w:rPr>
      </w:pPr>
      <w:r w:rsidRPr="00E20677">
        <w:rPr>
          <w:rFonts w:ascii="Calibri" w:hAnsi="Calibri"/>
          <w:b/>
        </w:rPr>
        <w:t>9.1</w:t>
      </w:r>
      <w:r>
        <w:rPr>
          <w:rFonts w:ascii="Calibri" w:hAnsi="Calibri"/>
        </w:rPr>
        <w:tab/>
      </w:r>
      <w:r w:rsidR="00FE4E02" w:rsidRPr="00BD34D0">
        <w:rPr>
          <w:rFonts w:ascii="Calibri" w:hAnsi="Calibri"/>
        </w:rPr>
        <w:t>WL</w:t>
      </w:r>
      <w:r w:rsidR="009E2C3F" w:rsidRPr="00BD34D0">
        <w:rPr>
          <w:rFonts w:ascii="Calibri" w:hAnsi="Calibri"/>
        </w:rPr>
        <w:t xml:space="preserve"> retains all rights in and to its intellectual property. The </w:t>
      </w:r>
      <w:del w:id="54" w:author="Eric Parthen" w:date="2021-07-22T01:37:00Z">
        <w:r w:rsidR="009E2C3F" w:rsidRPr="00BD34D0" w:rsidDel="0056534F">
          <w:rPr>
            <w:rFonts w:ascii="Calibri" w:hAnsi="Calibri"/>
          </w:rPr>
          <w:delText xml:space="preserve">GA </w:delText>
        </w:r>
      </w:del>
      <w:ins w:id="55" w:author="Eric Parthen" w:date="2021-08-03T10:22:00Z">
        <w:r w:rsidR="005106CC" w:rsidRPr="00BD34D0">
          <w:rPr>
            <w:rFonts w:ascii="Calibri" w:hAnsi="Calibri"/>
          </w:rPr>
          <w:t xml:space="preserve">Board of Directors </w:t>
        </w:r>
      </w:ins>
      <w:r w:rsidR="009E2C3F" w:rsidRPr="00BD34D0">
        <w:rPr>
          <w:rFonts w:ascii="Calibri" w:hAnsi="Calibri"/>
        </w:rPr>
        <w:t>may</w:t>
      </w:r>
      <w:del w:id="56" w:author="Eric Parthen" w:date="2021-07-22T01:38:00Z">
        <w:r w:rsidR="009E2C3F" w:rsidRPr="00BD34D0" w:rsidDel="0056534F">
          <w:rPr>
            <w:rFonts w:ascii="Calibri" w:hAnsi="Calibri"/>
          </w:rPr>
          <w:delText xml:space="preserve">, upon appropriate resolution, </w:delText>
        </w:r>
      </w:del>
      <w:ins w:id="57" w:author="Eric Parthen" w:date="2021-08-03T10:23:00Z">
        <w:r w:rsidR="005106CC" w:rsidRPr="00BD34D0">
          <w:rPr>
            <w:rFonts w:ascii="Calibri" w:hAnsi="Calibri"/>
          </w:rPr>
          <w:t xml:space="preserve"> </w:t>
        </w:r>
      </w:ins>
      <w:r w:rsidR="009E2C3F" w:rsidRPr="00BD34D0">
        <w:rPr>
          <w:rFonts w:ascii="Calibri" w:hAnsi="Calibri"/>
        </w:rPr>
        <w:t>authori</w:t>
      </w:r>
      <w:r w:rsidR="00EF5C4F" w:rsidRPr="00BD34D0">
        <w:rPr>
          <w:rFonts w:ascii="Calibri" w:hAnsi="Calibri"/>
        </w:rPr>
        <w:t>z</w:t>
      </w:r>
      <w:r w:rsidR="009E2C3F" w:rsidRPr="00BD34D0">
        <w:rPr>
          <w:rFonts w:ascii="Calibri" w:hAnsi="Calibri"/>
        </w:rPr>
        <w:t>e any member or other organi</w:t>
      </w:r>
      <w:r w:rsidR="00EF5C4F" w:rsidRPr="00BD34D0">
        <w:rPr>
          <w:rFonts w:ascii="Calibri" w:hAnsi="Calibri"/>
        </w:rPr>
        <w:t>z</w:t>
      </w:r>
      <w:r w:rsidR="009E2C3F" w:rsidRPr="00BD34D0">
        <w:rPr>
          <w:rFonts w:ascii="Calibri" w:hAnsi="Calibri"/>
        </w:rPr>
        <w:t>ation or individual to manage, organi</w:t>
      </w:r>
      <w:r w:rsidR="00EF5C4F" w:rsidRPr="00BD34D0">
        <w:rPr>
          <w:rFonts w:ascii="Calibri" w:hAnsi="Calibri"/>
        </w:rPr>
        <w:t>z</w:t>
      </w:r>
      <w:r w:rsidR="009E2C3F" w:rsidRPr="00BD34D0">
        <w:rPr>
          <w:rFonts w:ascii="Calibri" w:hAnsi="Calibri"/>
        </w:rPr>
        <w:t xml:space="preserve">e or conduct any activities under license from </w:t>
      </w:r>
      <w:r w:rsidR="00FE4E02" w:rsidRPr="00BD34D0">
        <w:rPr>
          <w:rFonts w:ascii="Calibri" w:hAnsi="Calibri"/>
        </w:rPr>
        <w:t>WL</w:t>
      </w:r>
      <w:r w:rsidR="009E2C3F" w:rsidRPr="00BD34D0">
        <w:rPr>
          <w:rFonts w:ascii="Calibri" w:hAnsi="Calibri"/>
        </w:rPr>
        <w:t xml:space="preserve"> containing such terms and conditions as the </w:t>
      </w:r>
      <w:del w:id="58" w:author="Eric Parthen" w:date="2021-07-22T01:38:00Z">
        <w:r w:rsidR="009E2C3F" w:rsidRPr="00BD34D0" w:rsidDel="0056534F">
          <w:rPr>
            <w:rFonts w:ascii="Calibri" w:hAnsi="Calibri"/>
          </w:rPr>
          <w:delText xml:space="preserve">GA </w:delText>
        </w:r>
      </w:del>
      <w:ins w:id="59" w:author="Eric Parthen" w:date="2021-07-22T01:38:00Z">
        <w:r w:rsidR="0056534F" w:rsidRPr="00BD34D0">
          <w:rPr>
            <w:rFonts w:ascii="Calibri" w:hAnsi="Calibri"/>
          </w:rPr>
          <w:t xml:space="preserve">Board </w:t>
        </w:r>
      </w:ins>
      <w:r w:rsidR="009E2C3F" w:rsidRPr="00BD34D0">
        <w:rPr>
          <w:rFonts w:ascii="Calibri" w:hAnsi="Calibri"/>
        </w:rPr>
        <w:t>may determine.</w:t>
      </w:r>
      <w:ins w:id="60" w:author="Eric Parthen" w:date="2021-08-03T10:27:00Z">
        <w:r w:rsidR="005106CC">
          <w:rPr>
            <w:rFonts w:ascii="Calibri" w:hAnsi="Calibri"/>
          </w:rPr>
          <w:t xml:space="preserve"> This includes any </w:t>
        </w:r>
        <w:r w:rsidR="0042431D">
          <w:rPr>
            <w:rFonts w:ascii="Calibri" w:hAnsi="Calibri"/>
          </w:rPr>
          <w:t xml:space="preserve">license fees </w:t>
        </w:r>
      </w:ins>
      <w:ins w:id="61" w:author="Eric Parthen" w:date="2021-08-03T10:28:00Z">
        <w:r w:rsidR="0042431D">
          <w:rPr>
            <w:rFonts w:ascii="Calibri" w:hAnsi="Calibri"/>
          </w:rPr>
          <w:t>with respect to merchandise sold displaying the WL logo.</w:t>
        </w:r>
      </w:ins>
    </w:p>
    <w:p w14:paraId="326D8EBD" w14:textId="72BA2E6E" w:rsidR="006E4ADC" w:rsidDel="0042431D" w:rsidRDefault="008C0F98" w:rsidP="00EA7377">
      <w:pPr>
        <w:pStyle w:val="UnificationAbsatz"/>
        <w:spacing w:after="120"/>
        <w:ind w:left="851" w:hanging="425"/>
        <w:rPr>
          <w:del w:id="62" w:author="Eric Parthen" w:date="2021-08-03T10:30:00Z"/>
          <w:rFonts w:ascii="Calibri" w:hAnsi="Calibri"/>
        </w:rPr>
      </w:pPr>
      <w:del w:id="63" w:author="Eric Parthen" w:date="2021-08-03T10:30:00Z">
        <w:r w:rsidRPr="00E20677" w:rsidDel="0042431D">
          <w:rPr>
            <w:rFonts w:ascii="Calibri" w:hAnsi="Calibri"/>
            <w:b/>
          </w:rPr>
          <w:delText>9.2</w:delText>
        </w:r>
        <w:r w:rsidDel="0042431D">
          <w:rPr>
            <w:rFonts w:ascii="Calibri" w:hAnsi="Calibri"/>
          </w:rPr>
          <w:tab/>
        </w:r>
        <w:r w:rsidR="009E2C3F" w:rsidRPr="00F82F61" w:rsidDel="0042431D">
          <w:rPr>
            <w:rFonts w:ascii="Calibri" w:hAnsi="Calibri"/>
          </w:rPr>
          <w:delText xml:space="preserve">A </w:delText>
        </w:r>
        <w:r w:rsidR="00BB5119" w:rsidRPr="00F82F61" w:rsidDel="0042431D">
          <w:rPr>
            <w:rFonts w:ascii="Calibri" w:hAnsi="Calibri"/>
          </w:rPr>
          <w:delText>license</w:delText>
        </w:r>
        <w:r w:rsidR="009E2C3F" w:rsidRPr="00F82F61" w:rsidDel="0042431D">
          <w:rPr>
            <w:rFonts w:ascii="Calibri" w:hAnsi="Calibri"/>
          </w:rPr>
          <w:delText xml:space="preserve"> fee </w:delText>
        </w:r>
      </w:del>
      <w:del w:id="64" w:author="Eric Parthen" w:date="2021-08-03T10:26:00Z">
        <w:r w:rsidR="009E2C3F" w:rsidRPr="00F82F61" w:rsidDel="005106CC">
          <w:rPr>
            <w:rFonts w:ascii="Calibri" w:hAnsi="Calibri"/>
          </w:rPr>
          <w:delText xml:space="preserve">of 15% of the retail price </w:delText>
        </w:r>
      </w:del>
      <w:del w:id="65" w:author="Eric Parthen" w:date="2021-08-03T10:30:00Z">
        <w:r w:rsidR="009E2C3F" w:rsidRPr="00F82F61" w:rsidDel="0042431D">
          <w:rPr>
            <w:rFonts w:ascii="Calibri" w:hAnsi="Calibri"/>
          </w:rPr>
          <w:delText xml:space="preserve">is payable for any merchandise sold displaying the </w:delText>
        </w:r>
        <w:r w:rsidR="00FE4E02" w:rsidRPr="00F82F61" w:rsidDel="0042431D">
          <w:rPr>
            <w:rFonts w:ascii="Calibri" w:hAnsi="Calibri"/>
          </w:rPr>
          <w:delText>WL</w:delText>
        </w:r>
        <w:r w:rsidR="009E2C3F" w:rsidRPr="00F82F61" w:rsidDel="0042431D">
          <w:rPr>
            <w:rFonts w:ascii="Calibri" w:hAnsi="Calibri"/>
          </w:rPr>
          <w:delText xml:space="preserve"> logo.</w:delText>
        </w:r>
      </w:del>
    </w:p>
    <w:p w14:paraId="11D0C532" w14:textId="77777777" w:rsidR="000E1FA4" w:rsidRPr="00257D05" w:rsidRDefault="000E1FA4" w:rsidP="00EA7377">
      <w:pPr>
        <w:pStyle w:val="UnificationAbsatz"/>
        <w:spacing w:after="120"/>
        <w:ind w:left="851" w:hanging="425"/>
        <w:rPr>
          <w:rFonts w:ascii="Calibri" w:hAnsi="Calibri"/>
        </w:rPr>
      </w:pPr>
    </w:p>
    <w:p w14:paraId="3009B7B6"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1</w:t>
      </w:r>
      <w:r w:rsidR="007E51F9" w:rsidRPr="00E512C9">
        <w:rPr>
          <w:rFonts w:asciiTheme="minorHAnsi" w:hAnsiTheme="minorHAnsi"/>
          <w:b/>
          <w:color w:val="auto"/>
          <w:sz w:val="28"/>
        </w:rPr>
        <w:t>0</w:t>
      </w:r>
      <w:r w:rsidRPr="00E512C9">
        <w:rPr>
          <w:rFonts w:asciiTheme="minorHAnsi" w:hAnsiTheme="minorHAnsi"/>
          <w:b/>
          <w:color w:val="auto"/>
          <w:sz w:val="28"/>
        </w:rPr>
        <w:t>.</w:t>
      </w:r>
      <w:r w:rsidRPr="00E512C9">
        <w:rPr>
          <w:rFonts w:asciiTheme="minorHAnsi" w:hAnsiTheme="minorHAnsi"/>
          <w:b/>
          <w:color w:val="auto"/>
          <w:sz w:val="28"/>
        </w:rPr>
        <w:tab/>
        <w:t>International Visits</w:t>
      </w:r>
    </w:p>
    <w:p w14:paraId="7FD98CCB" w14:textId="77777777" w:rsidR="006E4ADC" w:rsidRPr="00257D05" w:rsidRDefault="000D17D4" w:rsidP="00EA7377">
      <w:pPr>
        <w:pStyle w:val="UnificationAbsatz"/>
        <w:spacing w:after="120"/>
        <w:ind w:left="851" w:hanging="425"/>
        <w:rPr>
          <w:rFonts w:ascii="Calibri" w:hAnsi="Calibri"/>
        </w:rPr>
      </w:pPr>
      <w:r w:rsidRPr="00E20677">
        <w:rPr>
          <w:rFonts w:ascii="Calibri" w:hAnsi="Calibri"/>
          <w:b/>
        </w:rPr>
        <w:t>1</w:t>
      </w:r>
      <w:r w:rsidR="007E51F9">
        <w:rPr>
          <w:rFonts w:ascii="Calibri" w:hAnsi="Calibri"/>
          <w:b/>
        </w:rPr>
        <w:t>0</w:t>
      </w:r>
      <w:r w:rsidRPr="00E20677">
        <w:rPr>
          <w:rFonts w:ascii="Calibri" w:hAnsi="Calibri"/>
          <w:b/>
        </w:rPr>
        <w:t>.1</w:t>
      </w:r>
      <w:r w:rsidR="00EF5C4F">
        <w:rPr>
          <w:rFonts w:ascii="Calibri" w:hAnsi="Calibri"/>
        </w:rPr>
        <w:t xml:space="preserve"> </w:t>
      </w:r>
      <w:r w:rsidR="009E2C3F" w:rsidRPr="00257D05">
        <w:rPr>
          <w:rFonts w:ascii="Calibri" w:hAnsi="Calibri"/>
        </w:rPr>
        <w:t>An application for a National team/squad visit to another country must be approved by the member National Governing Body (NGB) of the team intending to tour.</w:t>
      </w:r>
    </w:p>
    <w:p w14:paraId="57FB331E" w14:textId="77777777" w:rsidR="006E4ADC" w:rsidRPr="00257D05" w:rsidRDefault="000D17D4" w:rsidP="00EA7377">
      <w:pPr>
        <w:pStyle w:val="UnificationAbsatz"/>
        <w:spacing w:after="120"/>
        <w:ind w:left="851" w:hanging="425"/>
        <w:rPr>
          <w:rFonts w:ascii="Calibri" w:hAnsi="Calibri"/>
        </w:rPr>
      </w:pPr>
      <w:r w:rsidRPr="00E20677">
        <w:rPr>
          <w:rFonts w:ascii="Calibri" w:hAnsi="Calibri"/>
          <w:b/>
        </w:rPr>
        <w:t>1</w:t>
      </w:r>
      <w:r w:rsidR="007E51F9">
        <w:rPr>
          <w:rFonts w:ascii="Calibri" w:hAnsi="Calibri"/>
          <w:b/>
        </w:rPr>
        <w:t>0</w:t>
      </w:r>
      <w:r w:rsidRPr="00E20677">
        <w:rPr>
          <w:rFonts w:ascii="Calibri" w:hAnsi="Calibri"/>
          <w:b/>
        </w:rPr>
        <w:t>.2</w:t>
      </w:r>
      <w:r w:rsidR="00EF5C4F">
        <w:rPr>
          <w:rFonts w:ascii="Calibri" w:hAnsi="Calibri"/>
        </w:rPr>
        <w:t xml:space="preserve"> </w:t>
      </w:r>
      <w:r w:rsidR="009E2C3F" w:rsidRPr="00257D05">
        <w:rPr>
          <w:rFonts w:ascii="Calibri" w:hAnsi="Calibri"/>
        </w:rPr>
        <w:t>The application must be approved by the host member NGB who must be kept fully informed of the visiting team program.</w:t>
      </w:r>
    </w:p>
    <w:p w14:paraId="5AE4EAFA" w14:textId="77777777" w:rsidR="006E4ADC" w:rsidRPr="00257D05" w:rsidRDefault="000D17D4" w:rsidP="00EA7377">
      <w:pPr>
        <w:pStyle w:val="UnificationAbsatz"/>
        <w:spacing w:after="120"/>
        <w:ind w:left="851" w:hanging="425"/>
        <w:rPr>
          <w:rFonts w:ascii="Calibri" w:hAnsi="Calibri"/>
        </w:rPr>
      </w:pPr>
      <w:r w:rsidRPr="00E20677">
        <w:rPr>
          <w:rFonts w:ascii="Calibri" w:hAnsi="Calibri"/>
          <w:b/>
        </w:rPr>
        <w:t>1</w:t>
      </w:r>
      <w:r w:rsidR="007E51F9">
        <w:rPr>
          <w:rFonts w:ascii="Calibri" w:hAnsi="Calibri"/>
          <w:b/>
        </w:rPr>
        <w:t>0</w:t>
      </w:r>
      <w:r w:rsidRPr="00E20677">
        <w:rPr>
          <w:rFonts w:ascii="Calibri" w:hAnsi="Calibri"/>
          <w:b/>
        </w:rPr>
        <w:t>.3</w:t>
      </w:r>
      <w:r w:rsidR="00EF5C4F">
        <w:rPr>
          <w:rFonts w:ascii="Calibri" w:hAnsi="Calibri"/>
        </w:rPr>
        <w:t xml:space="preserve"> </w:t>
      </w:r>
      <w:r w:rsidR="009E2C3F" w:rsidRPr="00257D05">
        <w:rPr>
          <w:rFonts w:ascii="Calibri" w:hAnsi="Calibri"/>
        </w:rPr>
        <w:t xml:space="preserve">Visits should be </w:t>
      </w:r>
      <w:proofErr w:type="gramStart"/>
      <w:r w:rsidR="009E2C3F" w:rsidRPr="00257D05">
        <w:rPr>
          <w:rFonts w:ascii="Calibri" w:hAnsi="Calibri"/>
        </w:rPr>
        <w:t>encouraged</w:t>
      </w:r>
      <w:proofErr w:type="gramEnd"/>
      <w:r w:rsidR="009E2C3F" w:rsidRPr="00257D05">
        <w:rPr>
          <w:rFonts w:ascii="Calibri" w:hAnsi="Calibri"/>
        </w:rPr>
        <w:t xml:space="preserve"> and applications should not be unreasonably denied.</w:t>
      </w:r>
    </w:p>
    <w:p w14:paraId="1B1753F0"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1</w:t>
      </w:r>
      <w:r w:rsidR="007E51F9" w:rsidRPr="00E512C9">
        <w:rPr>
          <w:rFonts w:asciiTheme="minorHAnsi" w:hAnsiTheme="minorHAnsi"/>
          <w:b/>
          <w:color w:val="auto"/>
          <w:sz w:val="28"/>
        </w:rPr>
        <w:t>1</w:t>
      </w:r>
      <w:r w:rsidRPr="00E512C9">
        <w:rPr>
          <w:rFonts w:asciiTheme="minorHAnsi" w:hAnsiTheme="minorHAnsi"/>
          <w:b/>
          <w:color w:val="auto"/>
          <w:sz w:val="28"/>
        </w:rPr>
        <w:t>.</w:t>
      </w:r>
      <w:r w:rsidRPr="00E512C9">
        <w:rPr>
          <w:rFonts w:asciiTheme="minorHAnsi" w:hAnsiTheme="minorHAnsi"/>
          <w:b/>
          <w:color w:val="auto"/>
          <w:sz w:val="28"/>
        </w:rPr>
        <w:tab/>
        <w:t>International Competition</w:t>
      </w:r>
    </w:p>
    <w:p w14:paraId="68FBCCDE" w14:textId="39C9E647" w:rsidR="006E4ADC" w:rsidRPr="00257D05" w:rsidRDefault="000D17D4" w:rsidP="00EA7377">
      <w:pPr>
        <w:pStyle w:val="UnificationAbsatz"/>
        <w:spacing w:after="120"/>
        <w:ind w:left="851" w:hanging="425"/>
        <w:rPr>
          <w:rFonts w:ascii="Calibri" w:hAnsi="Calibri"/>
        </w:rPr>
      </w:pPr>
      <w:r w:rsidRPr="00E20677">
        <w:rPr>
          <w:rFonts w:ascii="Calibri" w:hAnsi="Calibri"/>
          <w:b/>
        </w:rPr>
        <w:t>1</w:t>
      </w:r>
      <w:r w:rsidR="007E51F9">
        <w:rPr>
          <w:rFonts w:ascii="Calibri" w:hAnsi="Calibri"/>
          <w:b/>
        </w:rPr>
        <w:t>1</w:t>
      </w:r>
      <w:r w:rsidRPr="00E20677">
        <w:rPr>
          <w:rFonts w:ascii="Calibri" w:hAnsi="Calibri"/>
          <w:b/>
        </w:rPr>
        <w:t>.1</w:t>
      </w:r>
      <w:r w:rsidR="00EF5C4F">
        <w:rPr>
          <w:rFonts w:ascii="Calibri" w:hAnsi="Calibri"/>
        </w:rPr>
        <w:t xml:space="preserve"> </w:t>
      </w:r>
      <w:r w:rsidR="00FE4E02">
        <w:rPr>
          <w:rFonts w:ascii="Calibri" w:hAnsi="Calibri"/>
        </w:rPr>
        <w:t>WL</w:t>
      </w:r>
      <w:r w:rsidR="009E2C3F" w:rsidRPr="00257D05">
        <w:rPr>
          <w:rFonts w:ascii="Calibri" w:hAnsi="Calibri"/>
        </w:rPr>
        <w:t xml:space="preserve"> Men’s World </w:t>
      </w:r>
      <w:r w:rsidR="00FE555A">
        <w:rPr>
          <w:rFonts w:ascii="Calibri" w:hAnsi="Calibri"/>
        </w:rPr>
        <w:t>Events</w:t>
      </w:r>
      <w:r w:rsidR="009E2C3F" w:rsidRPr="00257D05">
        <w:rPr>
          <w:rFonts w:ascii="Calibri" w:hAnsi="Calibri"/>
        </w:rPr>
        <w:t xml:space="preserve"> (Senior</w:t>
      </w:r>
      <w:r w:rsidR="00BD3B87">
        <w:rPr>
          <w:rFonts w:ascii="Calibri" w:hAnsi="Calibri"/>
        </w:rPr>
        <w:t>,</w:t>
      </w:r>
      <w:r w:rsidR="009E2C3F" w:rsidRPr="00257D05">
        <w:rPr>
          <w:rFonts w:ascii="Calibri" w:hAnsi="Calibri"/>
        </w:rPr>
        <w:t xml:space="preserve"> </w:t>
      </w:r>
      <w:proofErr w:type="gramStart"/>
      <w:r w:rsidR="009E2C3F" w:rsidRPr="00257D05">
        <w:rPr>
          <w:rFonts w:ascii="Calibri" w:hAnsi="Calibri"/>
        </w:rPr>
        <w:t>Under</w:t>
      </w:r>
      <w:proofErr w:type="gramEnd"/>
      <w:r w:rsidR="009E2C3F" w:rsidRPr="00257D05">
        <w:rPr>
          <w:rFonts w:ascii="Calibri" w:hAnsi="Calibri"/>
        </w:rPr>
        <w:t xml:space="preserve"> </w:t>
      </w:r>
      <w:r w:rsidR="005106CC">
        <w:rPr>
          <w:rFonts w:ascii="Calibri" w:hAnsi="Calibri"/>
        </w:rPr>
        <w:t>20</w:t>
      </w:r>
      <w:r w:rsidR="005106CC" w:rsidRPr="00257D05">
        <w:rPr>
          <w:rFonts w:ascii="Calibri" w:hAnsi="Calibri"/>
        </w:rPr>
        <w:t xml:space="preserve"> </w:t>
      </w:r>
      <w:r w:rsidR="009E2C3F" w:rsidRPr="00257D05">
        <w:rPr>
          <w:rFonts w:ascii="Calibri" w:hAnsi="Calibri"/>
        </w:rPr>
        <w:t xml:space="preserve">Field and </w:t>
      </w:r>
      <w:r w:rsidR="0051641A">
        <w:rPr>
          <w:rFonts w:ascii="Calibri" w:hAnsi="Calibri"/>
        </w:rPr>
        <w:t>Box</w:t>
      </w:r>
      <w:r w:rsidR="009E2C3F" w:rsidRPr="00257D05">
        <w:rPr>
          <w:rFonts w:ascii="Calibri" w:hAnsi="Calibri"/>
        </w:rPr>
        <w:t>) shall be conducted according to the Men’s existing Championship Handbook.</w:t>
      </w:r>
    </w:p>
    <w:p w14:paraId="1EEF40B5" w14:textId="1194141A" w:rsidR="006E4ADC" w:rsidRPr="000D00A4" w:rsidRDefault="000D17D4" w:rsidP="00EA7377">
      <w:pPr>
        <w:pStyle w:val="UnificationAbsatz"/>
        <w:spacing w:after="120"/>
        <w:ind w:left="851" w:hanging="425"/>
        <w:rPr>
          <w:rFonts w:ascii="Calibri" w:hAnsi="Calibri"/>
        </w:rPr>
      </w:pPr>
      <w:r w:rsidRPr="000D00A4">
        <w:rPr>
          <w:rFonts w:ascii="Calibri" w:hAnsi="Calibri"/>
          <w:b/>
        </w:rPr>
        <w:t>1</w:t>
      </w:r>
      <w:r w:rsidR="007E51F9" w:rsidRPr="000D00A4">
        <w:rPr>
          <w:rFonts w:ascii="Calibri" w:hAnsi="Calibri"/>
          <w:b/>
        </w:rPr>
        <w:t>1</w:t>
      </w:r>
      <w:r w:rsidRPr="000D00A4">
        <w:rPr>
          <w:rFonts w:ascii="Calibri" w:hAnsi="Calibri"/>
          <w:b/>
        </w:rPr>
        <w:t>.2</w:t>
      </w:r>
      <w:r w:rsidR="00EF5C4F" w:rsidRPr="000D00A4">
        <w:rPr>
          <w:rFonts w:ascii="Calibri" w:hAnsi="Calibri"/>
        </w:rPr>
        <w:t xml:space="preserve"> </w:t>
      </w:r>
      <w:r w:rsidR="00FE4E02" w:rsidRPr="000D00A4">
        <w:rPr>
          <w:rFonts w:ascii="Calibri" w:hAnsi="Calibri"/>
        </w:rPr>
        <w:t>WL</w:t>
      </w:r>
      <w:r w:rsidR="009E2C3F" w:rsidRPr="000D00A4">
        <w:rPr>
          <w:rFonts w:ascii="Calibri" w:hAnsi="Calibri"/>
        </w:rPr>
        <w:t xml:space="preserve"> Women’s World </w:t>
      </w:r>
      <w:r w:rsidR="00FE555A" w:rsidRPr="000D00A4">
        <w:rPr>
          <w:rFonts w:ascii="Calibri" w:hAnsi="Calibri"/>
        </w:rPr>
        <w:t>Events</w:t>
      </w:r>
      <w:r w:rsidR="009E2C3F" w:rsidRPr="000D00A4">
        <w:rPr>
          <w:rFonts w:ascii="Calibri" w:hAnsi="Calibri"/>
        </w:rPr>
        <w:t xml:space="preserve"> (Senior and Under </w:t>
      </w:r>
      <w:r w:rsidR="005106CC">
        <w:rPr>
          <w:rFonts w:ascii="Calibri" w:hAnsi="Calibri"/>
        </w:rPr>
        <w:t>20</w:t>
      </w:r>
      <w:r w:rsidR="009E2C3F" w:rsidRPr="000D00A4">
        <w:rPr>
          <w:rFonts w:ascii="Calibri" w:hAnsi="Calibri"/>
        </w:rPr>
        <w:t xml:space="preserve">) shall be conducted according to the Women’s existing World event Guidelines. Note: </w:t>
      </w:r>
      <w:proofErr w:type="gramStart"/>
      <w:r w:rsidR="009E2C3F" w:rsidRPr="000D00A4">
        <w:rPr>
          <w:rFonts w:ascii="Calibri" w:hAnsi="Calibri"/>
        </w:rPr>
        <w:t>the</w:t>
      </w:r>
      <w:proofErr w:type="gramEnd"/>
      <w:r w:rsidR="009E2C3F" w:rsidRPr="000D00A4">
        <w:rPr>
          <w:rFonts w:ascii="Calibri" w:hAnsi="Calibri"/>
        </w:rPr>
        <w:t xml:space="preserve"> Women’s </w:t>
      </w:r>
      <w:r w:rsidR="00B14307" w:rsidRPr="000D00A4">
        <w:rPr>
          <w:rFonts w:ascii="Calibri" w:hAnsi="Calibri"/>
        </w:rPr>
        <w:t>senior</w:t>
      </w:r>
      <w:r w:rsidR="009E2C3F" w:rsidRPr="000D00A4">
        <w:rPr>
          <w:rFonts w:ascii="Calibri" w:hAnsi="Calibri"/>
        </w:rPr>
        <w:t xml:space="preserve"> </w:t>
      </w:r>
      <w:r w:rsidR="00FE4E02" w:rsidRPr="000D00A4">
        <w:rPr>
          <w:rFonts w:ascii="Calibri" w:hAnsi="Calibri"/>
        </w:rPr>
        <w:t xml:space="preserve">event was previously called a </w:t>
      </w:r>
      <w:r w:rsidR="009E2C3F" w:rsidRPr="000D00A4">
        <w:rPr>
          <w:rFonts w:ascii="Calibri" w:hAnsi="Calibri"/>
        </w:rPr>
        <w:t>World C</w:t>
      </w:r>
      <w:r w:rsidR="00FE4E02" w:rsidRPr="000D00A4">
        <w:rPr>
          <w:rFonts w:ascii="Calibri" w:hAnsi="Calibri"/>
        </w:rPr>
        <w:t>up.</w:t>
      </w:r>
    </w:p>
    <w:p w14:paraId="5B923459" w14:textId="56D4FD6A" w:rsidR="006E4ADC" w:rsidRPr="00257D05" w:rsidRDefault="000D17D4" w:rsidP="00EA7377">
      <w:pPr>
        <w:pStyle w:val="UnificationAbsatz"/>
        <w:spacing w:after="120"/>
        <w:ind w:left="851" w:hanging="425"/>
        <w:rPr>
          <w:rFonts w:ascii="Calibri" w:hAnsi="Calibri"/>
        </w:rPr>
      </w:pPr>
      <w:r w:rsidRPr="00E20677">
        <w:rPr>
          <w:rFonts w:ascii="Calibri" w:hAnsi="Calibri"/>
          <w:b/>
        </w:rPr>
        <w:lastRenderedPageBreak/>
        <w:t>1</w:t>
      </w:r>
      <w:r w:rsidR="007E51F9">
        <w:rPr>
          <w:rFonts w:ascii="Calibri" w:hAnsi="Calibri"/>
          <w:b/>
        </w:rPr>
        <w:t>1</w:t>
      </w:r>
      <w:r w:rsidRPr="00E20677">
        <w:rPr>
          <w:rFonts w:ascii="Calibri" w:hAnsi="Calibri"/>
          <w:b/>
        </w:rPr>
        <w:t>.3</w:t>
      </w:r>
      <w:r w:rsidR="00EF5C4F">
        <w:rPr>
          <w:rFonts w:ascii="Calibri" w:hAnsi="Calibri"/>
        </w:rPr>
        <w:t xml:space="preserve"> </w:t>
      </w:r>
      <w:r w:rsidR="00FE4E02">
        <w:rPr>
          <w:rFonts w:ascii="Calibri" w:hAnsi="Calibri"/>
        </w:rPr>
        <w:t>WL</w:t>
      </w:r>
      <w:r w:rsidR="009E2C3F" w:rsidRPr="00257D05">
        <w:rPr>
          <w:rFonts w:ascii="Calibri" w:hAnsi="Calibri"/>
        </w:rPr>
        <w:t xml:space="preserve"> World </w:t>
      </w:r>
      <w:r w:rsidR="0051641A">
        <w:rPr>
          <w:rFonts w:ascii="Calibri" w:hAnsi="Calibri"/>
        </w:rPr>
        <w:t>Box</w:t>
      </w:r>
      <w:r w:rsidR="009E2C3F" w:rsidRPr="00257D05">
        <w:rPr>
          <w:rFonts w:ascii="Calibri" w:hAnsi="Calibri"/>
        </w:rPr>
        <w:t xml:space="preserve"> </w:t>
      </w:r>
      <w:r w:rsidR="00FE555A">
        <w:rPr>
          <w:rFonts w:ascii="Calibri" w:hAnsi="Calibri"/>
        </w:rPr>
        <w:t>Events</w:t>
      </w:r>
      <w:r w:rsidR="009E2C3F" w:rsidRPr="00257D05">
        <w:rPr>
          <w:rFonts w:ascii="Calibri" w:hAnsi="Calibri"/>
        </w:rPr>
        <w:t xml:space="preserve"> (Men) shall be played according to the </w:t>
      </w:r>
      <w:r w:rsidR="00FE4E02">
        <w:rPr>
          <w:rFonts w:ascii="Calibri" w:hAnsi="Calibri"/>
        </w:rPr>
        <w:t>WL</w:t>
      </w:r>
      <w:r w:rsidR="00AD1600">
        <w:rPr>
          <w:rFonts w:ascii="Calibri" w:hAnsi="Calibri"/>
        </w:rPr>
        <w:t xml:space="preserve"> agreed </w:t>
      </w:r>
      <w:r w:rsidR="009E2C3F" w:rsidRPr="00257D05">
        <w:rPr>
          <w:rFonts w:ascii="Calibri" w:hAnsi="Calibri"/>
        </w:rPr>
        <w:t xml:space="preserve">Rules for </w:t>
      </w:r>
      <w:r w:rsidR="0051641A">
        <w:rPr>
          <w:rFonts w:ascii="Calibri" w:hAnsi="Calibri"/>
        </w:rPr>
        <w:t>Box</w:t>
      </w:r>
      <w:r w:rsidR="009E2C3F" w:rsidRPr="00257D05">
        <w:rPr>
          <w:rFonts w:ascii="Calibri" w:hAnsi="Calibri"/>
        </w:rPr>
        <w:t xml:space="preserve"> Lacrosse as adopted by the </w:t>
      </w:r>
      <w:r w:rsidR="00AD1600">
        <w:rPr>
          <w:rFonts w:ascii="Calibri" w:hAnsi="Calibri"/>
        </w:rPr>
        <w:t xml:space="preserve">General Assembly and the Men’s </w:t>
      </w:r>
      <w:r w:rsidR="00A9383E">
        <w:rPr>
          <w:rFonts w:ascii="Calibri" w:hAnsi="Calibri"/>
        </w:rPr>
        <w:t>Championship Handbook</w:t>
      </w:r>
      <w:r w:rsidR="00962502">
        <w:rPr>
          <w:rFonts w:ascii="Calibri" w:hAnsi="Calibri"/>
        </w:rPr>
        <w:t>.</w:t>
      </w:r>
    </w:p>
    <w:p w14:paraId="12EF16F2" w14:textId="77777777" w:rsidR="006E4ADC" w:rsidRDefault="000D17D4" w:rsidP="00EA7377">
      <w:pPr>
        <w:pStyle w:val="UnificationAbsatz"/>
        <w:spacing w:after="120"/>
        <w:ind w:left="851" w:hanging="425"/>
        <w:rPr>
          <w:rFonts w:ascii="Calibri" w:hAnsi="Calibri"/>
        </w:rPr>
      </w:pPr>
      <w:r w:rsidRPr="00E20677">
        <w:rPr>
          <w:rFonts w:ascii="Calibri" w:hAnsi="Calibri"/>
          <w:b/>
        </w:rPr>
        <w:t>1</w:t>
      </w:r>
      <w:r w:rsidR="007E51F9">
        <w:rPr>
          <w:rFonts w:ascii="Calibri" w:hAnsi="Calibri"/>
          <w:b/>
        </w:rPr>
        <w:t>1</w:t>
      </w:r>
      <w:r w:rsidRPr="00E20677">
        <w:rPr>
          <w:rFonts w:ascii="Calibri" w:hAnsi="Calibri"/>
          <w:b/>
        </w:rPr>
        <w:t>.4</w:t>
      </w:r>
      <w:r w:rsidR="00EF5C4F">
        <w:rPr>
          <w:rFonts w:ascii="Calibri" w:hAnsi="Calibri"/>
          <w:b/>
        </w:rPr>
        <w:t xml:space="preserve"> </w:t>
      </w:r>
      <w:r w:rsidR="00FE4E02" w:rsidRPr="00FE4E02">
        <w:rPr>
          <w:rFonts w:ascii="Calibri" w:hAnsi="Calibri"/>
        </w:rPr>
        <w:t>WL</w:t>
      </w:r>
      <w:r w:rsidR="009E2C3F" w:rsidRPr="00257D05">
        <w:rPr>
          <w:rFonts w:ascii="Calibri" w:hAnsi="Calibri"/>
        </w:rPr>
        <w:t xml:space="preserve"> may approve specific competitions to be conducted as </w:t>
      </w:r>
      <w:r w:rsidR="00FE4E02">
        <w:rPr>
          <w:rFonts w:ascii="Calibri" w:hAnsi="Calibri"/>
        </w:rPr>
        <w:t>WL</w:t>
      </w:r>
      <w:r w:rsidR="009E2C3F" w:rsidRPr="00257D05">
        <w:rPr>
          <w:rFonts w:ascii="Calibri" w:hAnsi="Calibri"/>
        </w:rPr>
        <w:t xml:space="preserve"> events</w:t>
      </w:r>
      <w:r w:rsidR="00BE08E4">
        <w:rPr>
          <w:rFonts w:ascii="Calibri" w:hAnsi="Calibri"/>
        </w:rPr>
        <w:t xml:space="preserve"> including Regional Qualifiers for World </w:t>
      </w:r>
      <w:r w:rsidR="00CC0F5B">
        <w:rPr>
          <w:rFonts w:ascii="Calibri" w:hAnsi="Calibri"/>
        </w:rPr>
        <w:t>Events.</w:t>
      </w:r>
    </w:p>
    <w:p w14:paraId="795008DE" w14:textId="77777777" w:rsidR="00A01BFC" w:rsidRDefault="00A01BFC" w:rsidP="00EA7377">
      <w:pPr>
        <w:pStyle w:val="UnificationAbsatz"/>
        <w:spacing w:after="120"/>
        <w:ind w:left="851" w:hanging="425"/>
        <w:rPr>
          <w:rFonts w:ascii="Calibri" w:hAnsi="Calibri"/>
        </w:rPr>
      </w:pPr>
      <w:r>
        <w:rPr>
          <w:rFonts w:ascii="Calibri" w:hAnsi="Calibri"/>
          <w:b/>
        </w:rPr>
        <w:t xml:space="preserve">11.5 </w:t>
      </w:r>
      <w:r w:rsidRPr="00A01BFC">
        <w:rPr>
          <w:rFonts w:ascii="Calibri" w:hAnsi="Calibri"/>
        </w:rPr>
        <w:t xml:space="preserve">WL </w:t>
      </w:r>
      <w:r>
        <w:rPr>
          <w:rFonts w:ascii="Calibri" w:hAnsi="Calibri"/>
        </w:rPr>
        <w:t>may add additional lacrosse disciplines and related world events as agreed by the membership.</w:t>
      </w:r>
    </w:p>
    <w:p w14:paraId="0E712D61" w14:textId="697E6198" w:rsidR="00A01BFC" w:rsidRDefault="00877189" w:rsidP="00D86F82">
      <w:pPr>
        <w:pStyle w:val="UnificationAbsatz"/>
        <w:spacing w:after="120"/>
        <w:ind w:left="851" w:hanging="425"/>
        <w:rPr>
          <w:rFonts w:ascii="Calibri" w:hAnsi="Calibri"/>
        </w:rPr>
      </w:pPr>
      <w:r>
        <w:rPr>
          <w:rFonts w:ascii="Calibri" w:hAnsi="Calibri"/>
          <w:b/>
        </w:rPr>
        <w:t xml:space="preserve">11.6 </w:t>
      </w:r>
      <w:r w:rsidRPr="000D49A7">
        <w:rPr>
          <w:rFonts w:ascii="Calibri" w:hAnsi="Calibri"/>
        </w:rPr>
        <w:t>For the Senior Events</w:t>
      </w:r>
      <w:r w:rsidR="00D86F82">
        <w:rPr>
          <w:rFonts w:ascii="Calibri" w:hAnsi="Calibri"/>
        </w:rPr>
        <w:t>,</w:t>
      </w:r>
      <w:r w:rsidRPr="000D49A7">
        <w:rPr>
          <w:rFonts w:ascii="Calibri" w:hAnsi="Calibri"/>
        </w:rPr>
        <w:t xml:space="preserve"> participants must be Full Members by the start of that Event</w:t>
      </w:r>
      <w:r w:rsidR="00D86F82">
        <w:rPr>
          <w:rFonts w:ascii="Calibri" w:hAnsi="Calibri"/>
        </w:rPr>
        <w:t>.</w:t>
      </w:r>
      <w:r>
        <w:rPr>
          <w:rFonts w:ascii="Calibri" w:hAnsi="Calibri"/>
          <w:b/>
        </w:rPr>
        <w:t xml:space="preserve">  </w:t>
      </w:r>
    </w:p>
    <w:p w14:paraId="2C6B870C" w14:textId="77777777" w:rsidR="00D86F82" w:rsidRDefault="00D86F82" w:rsidP="00D86F82">
      <w:pPr>
        <w:pStyle w:val="UnificationAbsatz"/>
        <w:spacing w:after="120"/>
        <w:ind w:left="851" w:hanging="425"/>
        <w:rPr>
          <w:rFonts w:ascii="Calibri" w:hAnsi="Calibri"/>
        </w:rPr>
      </w:pPr>
    </w:p>
    <w:p w14:paraId="210426BD" w14:textId="77777777" w:rsidR="006E4ADC" w:rsidRPr="00E512C9" w:rsidRDefault="009E2C3F"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1</w:t>
      </w:r>
      <w:r w:rsidR="007E51F9" w:rsidRPr="00E512C9">
        <w:rPr>
          <w:rFonts w:asciiTheme="minorHAnsi" w:hAnsiTheme="minorHAnsi"/>
          <w:b/>
          <w:color w:val="auto"/>
          <w:sz w:val="28"/>
        </w:rPr>
        <w:t>2</w:t>
      </w:r>
      <w:r w:rsidRPr="00E512C9">
        <w:rPr>
          <w:rFonts w:asciiTheme="minorHAnsi" w:hAnsiTheme="minorHAnsi"/>
          <w:b/>
          <w:color w:val="auto"/>
          <w:sz w:val="28"/>
        </w:rPr>
        <w:t>.</w:t>
      </w:r>
      <w:r w:rsidRPr="00E512C9">
        <w:rPr>
          <w:rFonts w:asciiTheme="minorHAnsi" w:hAnsiTheme="minorHAnsi"/>
          <w:b/>
          <w:color w:val="auto"/>
          <w:sz w:val="28"/>
        </w:rPr>
        <w:tab/>
        <w:t>Anti</w:t>
      </w:r>
      <w:r w:rsidR="00A01BFC">
        <w:rPr>
          <w:rFonts w:asciiTheme="minorHAnsi" w:hAnsiTheme="minorHAnsi"/>
          <w:b/>
          <w:color w:val="auto"/>
          <w:sz w:val="28"/>
        </w:rPr>
        <w:t>-</w:t>
      </w:r>
      <w:r w:rsidRPr="00E512C9">
        <w:rPr>
          <w:rFonts w:asciiTheme="minorHAnsi" w:hAnsiTheme="minorHAnsi"/>
          <w:b/>
          <w:color w:val="auto"/>
          <w:sz w:val="28"/>
        </w:rPr>
        <w:t>Doping</w:t>
      </w:r>
    </w:p>
    <w:p w14:paraId="374EF5C8" w14:textId="733C1D52" w:rsidR="006E4ADC" w:rsidRPr="00257D05" w:rsidRDefault="000D17D4" w:rsidP="00EA7377">
      <w:pPr>
        <w:pStyle w:val="UnificationAbsatz"/>
        <w:spacing w:after="120"/>
        <w:ind w:left="851" w:hanging="425"/>
        <w:rPr>
          <w:rFonts w:ascii="Calibri" w:hAnsi="Calibri"/>
        </w:rPr>
      </w:pPr>
      <w:r w:rsidRPr="00E20677">
        <w:rPr>
          <w:rFonts w:ascii="Calibri" w:hAnsi="Calibri"/>
          <w:b/>
        </w:rPr>
        <w:t>1</w:t>
      </w:r>
      <w:r w:rsidR="00E64CF7">
        <w:rPr>
          <w:rFonts w:ascii="Calibri" w:hAnsi="Calibri"/>
          <w:b/>
        </w:rPr>
        <w:t>2</w:t>
      </w:r>
      <w:r w:rsidRPr="00E20677">
        <w:rPr>
          <w:rFonts w:ascii="Calibri" w:hAnsi="Calibri"/>
          <w:b/>
        </w:rPr>
        <w:t>.1</w:t>
      </w:r>
      <w:r w:rsidR="00EF5C4F">
        <w:rPr>
          <w:rFonts w:ascii="Calibri" w:hAnsi="Calibri"/>
        </w:rPr>
        <w:t xml:space="preserve"> </w:t>
      </w:r>
      <w:r w:rsidR="009E2C3F" w:rsidRPr="00257D05">
        <w:rPr>
          <w:rFonts w:ascii="Calibri" w:hAnsi="Calibri"/>
        </w:rPr>
        <w:t xml:space="preserve">Policies and procedures regarding doping shall be as prescribed by the International Olympic Committee (IOC) and the World Anti-Doping Agency (WADA) from time to time and banned drugs shall be as outlined by the IOC / WADA. See attached document for details entitled </w:t>
      </w:r>
      <w:r w:rsidR="00A01BFC">
        <w:rPr>
          <w:rFonts w:ascii="Calibri" w:hAnsi="Calibri"/>
        </w:rPr>
        <w:t>W</w:t>
      </w:r>
      <w:r w:rsidR="009E2C3F" w:rsidRPr="00257D05">
        <w:rPr>
          <w:rFonts w:ascii="Calibri" w:hAnsi="Calibri"/>
        </w:rPr>
        <w:t>L WADA Rules</w:t>
      </w:r>
      <w:r w:rsidR="00E64CF7">
        <w:rPr>
          <w:rFonts w:ascii="Calibri" w:hAnsi="Calibri"/>
        </w:rPr>
        <w:t xml:space="preserve"> at </w:t>
      </w:r>
      <w:r w:rsidR="00BB5119">
        <w:rPr>
          <w:rFonts w:ascii="Calibri" w:hAnsi="Calibri"/>
        </w:rPr>
        <w:t>Appendix</w:t>
      </w:r>
      <w:r w:rsidR="00E64CF7">
        <w:rPr>
          <w:rFonts w:ascii="Calibri" w:hAnsi="Calibri"/>
        </w:rPr>
        <w:t xml:space="preserve"> </w:t>
      </w:r>
      <w:ins w:id="66" w:author="Sallie Barker" w:date="2021-07-25T20:29:00Z">
        <w:r w:rsidR="00B60F1C">
          <w:rPr>
            <w:rFonts w:ascii="Calibri" w:hAnsi="Calibri"/>
          </w:rPr>
          <w:t>C</w:t>
        </w:r>
      </w:ins>
      <w:del w:id="67" w:author="Sallie Barker" w:date="2021-07-25T20:29:00Z">
        <w:r w:rsidR="005A6FB7" w:rsidDel="00B60F1C">
          <w:rPr>
            <w:rFonts w:ascii="Calibri" w:hAnsi="Calibri"/>
          </w:rPr>
          <w:delText>D</w:delText>
        </w:r>
      </w:del>
      <w:r w:rsidR="005A6FB7">
        <w:rPr>
          <w:rFonts w:ascii="Calibri" w:hAnsi="Calibri"/>
        </w:rPr>
        <w:t>.</w:t>
      </w:r>
    </w:p>
    <w:p w14:paraId="6B37BA51" w14:textId="594A4BBC" w:rsidR="006E4ADC" w:rsidRPr="00257D05" w:rsidRDefault="000D17D4" w:rsidP="00EA7377">
      <w:pPr>
        <w:pStyle w:val="UnificationAbsatz"/>
        <w:spacing w:after="120"/>
        <w:ind w:left="851" w:hanging="425"/>
        <w:rPr>
          <w:rFonts w:ascii="Calibri" w:hAnsi="Calibri"/>
        </w:rPr>
      </w:pPr>
      <w:r w:rsidRPr="00941949">
        <w:rPr>
          <w:rFonts w:ascii="Calibri" w:hAnsi="Calibri"/>
          <w:b/>
        </w:rPr>
        <w:t>1</w:t>
      </w:r>
      <w:r w:rsidR="00E64CF7">
        <w:rPr>
          <w:rFonts w:ascii="Calibri" w:hAnsi="Calibri"/>
          <w:b/>
        </w:rPr>
        <w:t>2</w:t>
      </w:r>
      <w:r w:rsidRPr="00941949">
        <w:rPr>
          <w:rFonts w:ascii="Calibri" w:hAnsi="Calibri"/>
          <w:b/>
        </w:rPr>
        <w:t>.</w:t>
      </w:r>
      <w:r w:rsidR="00E64CF7">
        <w:rPr>
          <w:rFonts w:ascii="Calibri" w:hAnsi="Calibri"/>
          <w:b/>
        </w:rPr>
        <w:t>2</w:t>
      </w:r>
      <w:r w:rsidR="00EF5C4F">
        <w:rPr>
          <w:rFonts w:ascii="Calibri" w:hAnsi="Calibri"/>
          <w:b/>
        </w:rPr>
        <w:t xml:space="preserve"> </w:t>
      </w:r>
      <w:r w:rsidR="00061AA0" w:rsidRPr="007E318C">
        <w:rPr>
          <w:rFonts w:ascii="Calibri" w:hAnsi="Calibri"/>
        </w:rPr>
        <w:t>For</w:t>
      </w:r>
      <w:r w:rsidR="009E2C3F" w:rsidRPr="00941949">
        <w:rPr>
          <w:rFonts w:ascii="Calibri" w:hAnsi="Calibri"/>
        </w:rPr>
        <w:t xml:space="preserve"> </w:t>
      </w:r>
      <w:r w:rsidR="0022632B" w:rsidRPr="00941949">
        <w:rPr>
          <w:rFonts w:ascii="Calibri" w:hAnsi="Calibri"/>
        </w:rPr>
        <w:t>World Events</w:t>
      </w:r>
      <w:r w:rsidR="009E2C3F" w:rsidRPr="00941949">
        <w:rPr>
          <w:rFonts w:ascii="Calibri" w:hAnsi="Calibri"/>
        </w:rPr>
        <w:t xml:space="preserve"> </w:t>
      </w:r>
      <w:r w:rsidR="00533098">
        <w:rPr>
          <w:rFonts w:ascii="Calibri" w:hAnsi="Calibri"/>
        </w:rPr>
        <w:t xml:space="preserve">the </w:t>
      </w:r>
      <w:r w:rsidR="00061AA0">
        <w:rPr>
          <w:rFonts w:ascii="Calibri" w:hAnsi="Calibri"/>
        </w:rPr>
        <w:t>number of athletes and officials to be randomly selected for testing shall be agreed b</w:t>
      </w:r>
      <w:r w:rsidR="002B7362">
        <w:rPr>
          <w:rFonts w:ascii="Calibri" w:hAnsi="Calibri"/>
        </w:rPr>
        <w:t>y</w:t>
      </w:r>
      <w:r w:rsidR="00061AA0">
        <w:rPr>
          <w:rFonts w:ascii="Calibri" w:hAnsi="Calibri"/>
        </w:rPr>
        <w:t xml:space="preserve"> the </w:t>
      </w:r>
      <w:r w:rsidR="00061AA0" w:rsidRPr="00BD34D0">
        <w:rPr>
          <w:rFonts w:ascii="Calibri" w:hAnsi="Calibri"/>
        </w:rPr>
        <w:t>Board</w:t>
      </w:r>
      <w:r w:rsidR="00A9383E" w:rsidRPr="00BD34D0">
        <w:rPr>
          <w:rFonts w:ascii="Calibri" w:hAnsi="Calibri"/>
        </w:rPr>
        <w:t xml:space="preserve"> in conjunction </w:t>
      </w:r>
      <w:r w:rsidR="002C37AE" w:rsidRPr="00BD34D0">
        <w:rPr>
          <w:rFonts w:ascii="Calibri" w:hAnsi="Calibri"/>
        </w:rPr>
        <w:t>with WADA</w:t>
      </w:r>
      <w:ins w:id="68" w:author="Eric Parthen" w:date="2021-08-11T00:24:00Z">
        <w:r w:rsidR="00AF5282">
          <w:rPr>
            <w:rFonts w:ascii="Calibri" w:hAnsi="Calibri"/>
          </w:rPr>
          <w:t>.</w:t>
        </w:r>
      </w:ins>
    </w:p>
    <w:p w14:paraId="53F3AC43" w14:textId="139EDBF5" w:rsidR="009141D8" w:rsidRPr="0025465C" w:rsidRDefault="00962502" w:rsidP="00E64CF7">
      <w:pPr>
        <w:pStyle w:val="UnificationAbsatz"/>
        <w:spacing w:after="120"/>
        <w:ind w:left="851" w:hanging="425"/>
      </w:pPr>
      <w:r w:rsidRPr="00E20677">
        <w:rPr>
          <w:rFonts w:ascii="Calibri" w:hAnsi="Calibri"/>
          <w:b/>
        </w:rPr>
        <w:t>1</w:t>
      </w:r>
      <w:r>
        <w:rPr>
          <w:rFonts w:ascii="Calibri" w:hAnsi="Calibri"/>
          <w:b/>
        </w:rPr>
        <w:t>2</w:t>
      </w:r>
      <w:r w:rsidRPr="00E20677">
        <w:rPr>
          <w:rFonts w:ascii="Calibri" w:hAnsi="Calibri"/>
          <w:b/>
        </w:rPr>
        <w:t>.</w:t>
      </w:r>
      <w:r>
        <w:rPr>
          <w:rFonts w:ascii="Calibri" w:hAnsi="Calibri"/>
          <w:b/>
        </w:rPr>
        <w:t xml:space="preserve">3 </w:t>
      </w:r>
      <w:ins w:id="69" w:author="Sallie Barker" w:date="2021-07-25T20:29:00Z">
        <w:r w:rsidR="00B60F1C">
          <w:rPr>
            <w:rFonts w:ascii="Calibri" w:hAnsi="Calibri"/>
            <w:b/>
          </w:rPr>
          <w:t xml:space="preserve">For </w:t>
        </w:r>
      </w:ins>
      <w:r w:rsidRPr="0025465C">
        <w:rPr>
          <w:rFonts w:ascii="Calibri" w:hAnsi="Calibri"/>
        </w:rPr>
        <w:t>Anti-Doping offence penalties</w:t>
      </w:r>
      <w:ins w:id="70" w:author="Sallie Barker" w:date="2021-07-25T20:29:00Z">
        <w:r w:rsidR="00B60F1C">
          <w:rPr>
            <w:rFonts w:ascii="Calibri" w:hAnsi="Calibri"/>
          </w:rPr>
          <w:t xml:space="preserve"> see Appendix C.</w:t>
        </w:r>
      </w:ins>
    </w:p>
    <w:p w14:paraId="4624637A" w14:textId="506914AE" w:rsidR="00E64CF7" w:rsidRDefault="00E64CF7" w:rsidP="00E64CF7">
      <w:pPr>
        <w:pStyle w:val="UnificationAbsatz"/>
        <w:spacing w:after="120"/>
        <w:ind w:left="851" w:hanging="425"/>
      </w:pPr>
      <w:r>
        <w:tab/>
      </w:r>
      <w:del w:id="71" w:author="Sallie Barker" w:date="2021-07-25T20:29:00Z">
        <w:r w:rsidDel="00B60F1C">
          <w:delText xml:space="preserve">See Appendix </w:delText>
        </w:r>
        <w:r w:rsidR="005A6FB7" w:rsidDel="00B60F1C">
          <w:delText>D</w:delText>
        </w:r>
      </w:del>
    </w:p>
    <w:p w14:paraId="7D0910B0" w14:textId="77777777" w:rsidR="00E64CF7" w:rsidRDefault="00E64CF7" w:rsidP="00E64CF7">
      <w:pPr>
        <w:pStyle w:val="UnificationAbsatz"/>
        <w:spacing w:after="120"/>
        <w:ind w:left="851" w:hanging="425"/>
      </w:pPr>
    </w:p>
    <w:p w14:paraId="5FD23A2E" w14:textId="77777777" w:rsidR="009141D8" w:rsidRPr="00E512C9" w:rsidRDefault="009141D8" w:rsidP="009141D8">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E512C9">
        <w:rPr>
          <w:rFonts w:asciiTheme="minorHAnsi" w:hAnsiTheme="minorHAnsi"/>
          <w:b/>
          <w:color w:val="auto"/>
          <w:sz w:val="28"/>
        </w:rPr>
        <w:t>1</w:t>
      </w:r>
      <w:r w:rsidR="00E64CF7" w:rsidRPr="00E512C9">
        <w:rPr>
          <w:rFonts w:asciiTheme="minorHAnsi" w:hAnsiTheme="minorHAnsi"/>
          <w:b/>
          <w:color w:val="auto"/>
          <w:sz w:val="28"/>
        </w:rPr>
        <w:t>3</w:t>
      </w:r>
      <w:r w:rsidRPr="00E512C9">
        <w:rPr>
          <w:rFonts w:asciiTheme="minorHAnsi" w:hAnsiTheme="minorHAnsi"/>
          <w:b/>
          <w:color w:val="auto"/>
          <w:sz w:val="28"/>
        </w:rPr>
        <w:t>.</w:t>
      </w:r>
      <w:r w:rsidRPr="00E512C9">
        <w:rPr>
          <w:rFonts w:asciiTheme="minorHAnsi" w:hAnsiTheme="minorHAnsi"/>
          <w:b/>
          <w:color w:val="auto"/>
          <w:sz w:val="28"/>
        </w:rPr>
        <w:tab/>
        <w:t>POSTAL / ELECTRONIC (e-mail) VOTING</w:t>
      </w:r>
    </w:p>
    <w:p w14:paraId="1F0ED57F" w14:textId="77777777" w:rsidR="00900900" w:rsidRDefault="00900900" w:rsidP="009141D8">
      <w:pPr>
        <w:tabs>
          <w:tab w:val="left" w:pos="709"/>
        </w:tabs>
        <w:spacing w:after="252" w:line="271" w:lineRule="auto"/>
        <w:ind w:left="360"/>
        <w:outlineLvl w:val="0"/>
        <w:rPr>
          <w:rFonts w:cs="Arial"/>
        </w:rPr>
      </w:pPr>
      <w:r w:rsidRPr="0025465C">
        <w:rPr>
          <w:rFonts w:cs="Arial"/>
          <w:b/>
        </w:rPr>
        <w:t>1</w:t>
      </w:r>
      <w:r w:rsidR="00E64CF7" w:rsidRPr="0025465C">
        <w:rPr>
          <w:rFonts w:cs="Arial"/>
          <w:b/>
        </w:rPr>
        <w:t>3</w:t>
      </w:r>
      <w:r w:rsidRPr="0025465C">
        <w:rPr>
          <w:rFonts w:cs="Arial"/>
          <w:b/>
        </w:rPr>
        <w:t>.1</w:t>
      </w:r>
      <w:r>
        <w:rPr>
          <w:rFonts w:cs="Arial"/>
        </w:rPr>
        <w:t xml:space="preserve"> </w:t>
      </w:r>
      <w:r w:rsidR="009141D8">
        <w:rPr>
          <w:rFonts w:cs="Arial"/>
        </w:rPr>
        <w:t xml:space="preserve">The Board may from time to time call for a postal / electronic vote (as referred to in the Constitution). </w:t>
      </w:r>
      <w:r w:rsidR="007A4781">
        <w:rPr>
          <w:rFonts w:cs="Arial"/>
        </w:rPr>
        <w:t xml:space="preserve"> </w:t>
      </w:r>
      <w:r w:rsidR="009141D8">
        <w:rPr>
          <w:rFonts w:cs="Arial"/>
        </w:rPr>
        <w:t>When this occurs for Members the communication will be sent to the contact point as nominated by the Member</w:t>
      </w:r>
      <w:r>
        <w:rPr>
          <w:rFonts w:cs="Arial"/>
        </w:rPr>
        <w:t xml:space="preserve">. </w:t>
      </w:r>
      <w:r w:rsidR="007A4781">
        <w:rPr>
          <w:rFonts w:cs="Arial"/>
        </w:rPr>
        <w:t xml:space="preserve"> </w:t>
      </w:r>
      <w:r>
        <w:rPr>
          <w:rFonts w:cs="Arial"/>
        </w:rPr>
        <w:t xml:space="preserve">A response will be required within </w:t>
      </w:r>
      <w:r w:rsidR="007E51F9">
        <w:rPr>
          <w:rFonts w:cs="Arial"/>
        </w:rPr>
        <w:t>30</w:t>
      </w:r>
      <w:r>
        <w:rPr>
          <w:rFonts w:cs="Arial"/>
        </w:rPr>
        <w:t xml:space="preserve"> days of the request.</w:t>
      </w:r>
    </w:p>
    <w:p w14:paraId="17213A5D" w14:textId="77777777" w:rsidR="00A73F2E" w:rsidRDefault="00A73F2E" w:rsidP="009141D8">
      <w:pPr>
        <w:tabs>
          <w:tab w:val="left" w:pos="709"/>
        </w:tabs>
        <w:spacing w:after="252" w:line="271" w:lineRule="auto"/>
        <w:ind w:left="360"/>
        <w:outlineLvl w:val="0"/>
        <w:rPr>
          <w:rFonts w:cs="Arial"/>
        </w:rPr>
      </w:pPr>
      <w:r w:rsidRPr="0025465C">
        <w:rPr>
          <w:rFonts w:cs="Arial"/>
          <w:b/>
        </w:rPr>
        <w:t>13.</w:t>
      </w:r>
      <w:r w:rsidR="00C85B3D" w:rsidRPr="0025465C">
        <w:rPr>
          <w:rFonts w:cs="Arial"/>
          <w:b/>
        </w:rPr>
        <w:t>2</w:t>
      </w:r>
      <w:r>
        <w:rPr>
          <w:rFonts w:cs="Arial"/>
        </w:rPr>
        <w:t xml:space="preserve"> For clarity it should be noted that declared abstentions are not considered as “cast votes” and only “cast votes” count in the tally.</w:t>
      </w:r>
    </w:p>
    <w:p w14:paraId="70C8B15D" w14:textId="77777777" w:rsidR="005A6FB7" w:rsidRDefault="005A6FB7" w:rsidP="009141D8">
      <w:pPr>
        <w:tabs>
          <w:tab w:val="left" w:pos="709"/>
        </w:tabs>
        <w:spacing w:after="252" w:line="271" w:lineRule="auto"/>
        <w:ind w:left="360"/>
        <w:outlineLvl w:val="0"/>
        <w:rPr>
          <w:rFonts w:cs="Arial"/>
        </w:rPr>
      </w:pPr>
      <w:r w:rsidRPr="0025465C">
        <w:rPr>
          <w:rFonts w:cs="Arial"/>
          <w:b/>
        </w:rPr>
        <w:t>13.3</w:t>
      </w:r>
      <w:r>
        <w:rPr>
          <w:rFonts w:cs="Arial"/>
        </w:rPr>
        <w:t xml:space="preserve"> The required response</w:t>
      </w:r>
      <w:r w:rsidR="00FB225A">
        <w:rPr>
          <w:rFonts w:cs="Arial"/>
        </w:rPr>
        <w:t xml:space="preserve"> for a postal vote to be valid shall be 1/3, rounded up, of the eligible voting members.</w:t>
      </w:r>
      <w:r>
        <w:rPr>
          <w:rFonts w:cs="Arial"/>
        </w:rPr>
        <w:t xml:space="preserve"> </w:t>
      </w:r>
    </w:p>
    <w:p w14:paraId="5E4923BC" w14:textId="65370E47" w:rsidR="00A73F2E" w:rsidRDefault="00A73F2E" w:rsidP="009141D8">
      <w:pPr>
        <w:tabs>
          <w:tab w:val="left" w:pos="709"/>
        </w:tabs>
        <w:spacing w:after="252" w:line="271" w:lineRule="auto"/>
        <w:ind w:left="360"/>
        <w:outlineLvl w:val="0"/>
        <w:rPr>
          <w:rFonts w:cs="Arial"/>
        </w:rPr>
      </w:pPr>
      <w:r w:rsidRPr="0025465C">
        <w:rPr>
          <w:rFonts w:cs="Arial"/>
          <w:b/>
        </w:rPr>
        <w:lastRenderedPageBreak/>
        <w:t>13.</w:t>
      </w:r>
      <w:r w:rsidR="0025465C" w:rsidRPr="0025465C">
        <w:rPr>
          <w:rFonts w:cs="Arial"/>
          <w:b/>
        </w:rPr>
        <w:t>4</w:t>
      </w:r>
      <w:r w:rsidR="0025465C">
        <w:rPr>
          <w:rFonts w:cs="Arial"/>
          <w:b/>
        </w:rPr>
        <w:t xml:space="preserve"> </w:t>
      </w:r>
      <w:r>
        <w:rPr>
          <w:rFonts w:cs="Arial"/>
        </w:rPr>
        <w:t xml:space="preserve">As per the Constitution (5.9) on matters relating to Constitution, Bylaws, </w:t>
      </w:r>
      <w:del w:id="72" w:author="Eric Parthen" w:date="2021-07-22T23:52:00Z">
        <w:r w:rsidR="00BE08E4" w:rsidRPr="00BD34D0" w:rsidDel="00520BE8">
          <w:rPr>
            <w:rFonts w:cs="Arial"/>
          </w:rPr>
          <w:delText>Policies</w:delText>
        </w:r>
      </w:del>
      <w:r w:rsidR="00BE08E4" w:rsidRPr="00BD34D0">
        <w:rPr>
          <w:rFonts w:cs="Arial"/>
        </w:rPr>
        <w:t>,</w:t>
      </w:r>
      <w:r w:rsidR="00BE08E4">
        <w:rPr>
          <w:rFonts w:cs="Arial"/>
        </w:rPr>
        <w:t xml:space="preserve"> </w:t>
      </w:r>
      <w:r>
        <w:rPr>
          <w:rFonts w:cs="Arial"/>
        </w:rPr>
        <w:t>Membership and the Rules</w:t>
      </w:r>
      <w:ins w:id="73" w:author="Eric Parthen" w:date="2021-07-22T23:53:00Z">
        <w:r w:rsidR="00520BE8">
          <w:rPr>
            <w:rFonts w:cs="Arial"/>
          </w:rPr>
          <w:t>,</w:t>
        </w:r>
      </w:ins>
      <w:r>
        <w:rPr>
          <w:rFonts w:cs="Arial"/>
        </w:rPr>
        <w:t xml:space="preserve"> a majority of 2/3 of cast votes is required</w:t>
      </w:r>
      <w:r w:rsidR="00FB225A">
        <w:rPr>
          <w:rFonts w:cs="Arial"/>
        </w:rPr>
        <w:t>.</w:t>
      </w:r>
      <w:r>
        <w:rPr>
          <w:rFonts w:cs="Arial"/>
        </w:rPr>
        <w:t xml:space="preserve"> </w:t>
      </w:r>
      <w:r w:rsidR="00FB225A">
        <w:rPr>
          <w:rFonts w:cs="Arial"/>
        </w:rPr>
        <w:t>F</w:t>
      </w:r>
      <w:r>
        <w:rPr>
          <w:rFonts w:cs="Arial"/>
        </w:rPr>
        <w:t xml:space="preserve">or all other matters a simple majority. In the event of a tie the President will have a casting vote. </w:t>
      </w:r>
    </w:p>
    <w:p w14:paraId="36ECD351" w14:textId="77777777" w:rsidR="00A01BFC" w:rsidRDefault="00900900" w:rsidP="00864B3A">
      <w:pPr>
        <w:tabs>
          <w:tab w:val="left" w:pos="400"/>
        </w:tabs>
        <w:spacing w:after="252" w:line="271" w:lineRule="auto"/>
        <w:ind w:left="360"/>
        <w:outlineLvl w:val="0"/>
        <w:rPr>
          <w:rFonts w:cs="Arial"/>
        </w:rPr>
      </w:pPr>
      <w:r w:rsidRPr="0025465C">
        <w:rPr>
          <w:rFonts w:cs="Arial"/>
          <w:b/>
        </w:rPr>
        <w:t>1</w:t>
      </w:r>
      <w:r w:rsidR="00E64CF7" w:rsidRPr="0025465C">
        <w:rPr>
          <w:rFonts w:cs="Arial"/>
          <w:b/>
        </w:rPr>
        <w:t>3</w:t>
      </w:r>
      <w:r w:rsidRPr="0025465C">
        <w:rPr>
          <w:rFonts w:cs="Arial"/>
          <w:b/>
        </w:rPr>
        <w:t>.</w:t>
      </w:r>
      <w:r w:rsidR="0025465C" w:rsidRPr="0025465C">
        <w:rPr>
          <w:rFonts w:cs="Arial"/>
          <w:b/>
        </w:rPr>
        <w:t>5</w:t>
      </w:r>
      <w:r>
        <w:rPr>
          <w:rFonts w:cs="Arial"/>
        </w:rPr>
        <w:t xml:space="preserve"> For postal / electronic votes within the Board the response period will be 15 days however this may be reduced to a shorter period if a matter of critical urgency.</w:t>
      </w:r>
      <w:r w:rsidR="009E2C3F" w:rsidRPr="00257D05">
        <w:rPr>
          <w:rFonts w:cs="Arial"/>
        </w:rPr>
        <w:br w:type="page"/>
      </w:r>
    </w:p>
    <w:p w14:paraId="3673931B" w14:textId="77777777" w:rsidR="00A01BFC" w:rsidRDefault="00A01BFC" w:rsidP="00864B3A">
      <w:pPr>
        <w:tabs>
          <w:tab w:val="left" w:pos="400"/>
        </w:tabs>
        <w:spacing w:after="252" w:line="271" w:lineRule="auto"/>
        <w:ind w:left="360"/>
        <w:outlineLvl w:val="0"/>
        <w:rPr>
          <w:rFonts w:ascii="BankGothicEFOP-Medium" w:hAnsi="BankGothicEFOP-Medium" w:cs="Arial"/>
          <w:bCs/>
          <w:sz w:val="28"/>
        </w:rPr>
      </w:pPr>
    </w:p>
    <w:p w14:paraId="0ADF53FF" w14:textId="77777777" w:rsidR="006E4ADC" w:rsidRPr="00A24C27" w:rsidRDefault="009E2C3F" w:rsidP="00A24C27">
      <w:pPr>
        <w:jc w:val="right"/>
      </w:pPr>
      <w:r w:rsidRPr="00A24C27">
        <w:t>APPENDIX A</w:t>
      </w:r>
    </w:p>
    <w:p w14:paraId="34A6014E" w14:textId="6BD59EC9" w:rsidR="006E4ADC" w:rsidRPr="00F01ABB" w:rsidRDefault="009E0FD1" w:rsidP="00F01ABB">
      <w:pPr>
        <w:pStyle w:val="ListParagraph"/>
        <w:numPr>
          <w:ilvl w:val="0"/>
          <w:numId w:val="70"/>
        </w:numPr>
        <w:tabs>
          <w:tab w:val="left" w:pos="709"/>
        </w:tabs>
        <w:spacing w:after="252" w:line="271" w:lineRule="auto"/>
        <w:jc w:val="both"/>
        <w:outlineLvl w:val="0"/>
        <w:rPr>
          <w:b/>
          <w:bCs/>
          <w:sz w:val="28"/>
          <w:szCs w:val="28"/>
        </w:rPr>
      </w:pPr>
      <w:ins w:id="74" w:author="Eric Parthen" w:date="2021-08-10T23:07:00Z">
        <w:r>
          <w:rPr>
            <w:b/>
            <w:bCs/>
            <w:sz w:val="28"/>
            <w:szCs w:val="28"/>
          </w:rPr>
          <w:t xml:space="preserve">WORLD LACROSSE </w:t>
        </w:r>
      </w:ins>
      <w:r w:rsidR="009E2C3F" w:rsidRPr="00F01ABB">
        <w:rPr>
          <w:b/>
          <w:bCs/>
          <w:sz w:val="28"/>
          <w:szCs w:val="28"/>
        </w:rPr>
        <w:t xml:space="preserve">MEMBERSHIP </w:t>
      </w:r>
      <w:del w:id="75" w:author="Eric Parthen" w:date="2021-08-10T23:07:00Z">
        <w:r w:rsidR="009E2C3F" w:rsidRPr="00F01ABB" w:rsidDel="009E0FD1">
          <w:rPr>
            <w:b/>
            <w:bCs/>
            <w:sz w:val="28"/>
            <w:szCs w:val="28"/>
          </w:rPr>
          <w:delText>CRITERIA</w:delText>
        </w:r>
      </w:del>
    </w:p>
    <w:p w14:paraId="651EFA87" w14:textId="77777777" w:rsidR="001208A5" w:rsidRPr="001208A5" w:rsidRDefault="001208A5" w:rsidP="001208A5">
      <w:pPr>
        <w:numPr>
          <w:ilvl w:val="0"/>
          <w:numId w:val="73"/>
        </w:numPr>
        <w:ind w:left="900" w:right="540"/>
        <w:textAlignment w:val="baseline"/>
        <w:rPr>
          <w:ins w:id="76" w:author="Eric Parthen" w:date="2021-08-10T02:07:00Z"/>
          <w:rFonts w:ascii="Calibri" w:hAnsi="Calibri" w:cs="Calibri"/>
          <w:color w:val="000000"/>
        </w:rPr>
      </w:pPr>
      <w:ins w:id="77" w:author="Eric Parthen" w:date="2021-08-10T02:07:00Z">
        <w:r w:rsidRPr="001208A5">
          <w:rPr>
            <w:rFonts w:ascii="Calibri" w:hAnsi="Calibri" w:cs="Calibri"/>
            <w:color w:val="000000"/>
          </w:rPr>
          <w:t>Membership Categories and Definitions – Rename membership categories to better align with best practices as determined via the previously noted comparative analysis, as well as add clear definition to each category.</w:t>
        </w:r>
      </w:ins>
    </w:p>
    <w:p w14:paraId="707DEC20" w14:textId="77777777" w:rsidR="001208A5" w:rsidRPr="001208A5" w:rsidRDefault="001208A5" w:rsidP="001208A5">
      <w:pPr>
        <w:numPr>
          <w:ilvl w:val="1"/>
          <w:numId w:val="74"/>
        </w:numPr>
        <w:ind w:left="1620" w:right="540"/>
        <w:textAlignment w:val="baseline"/>
        <w:rPr>
          <w:ins w:id="78" w:author="Eric Parthen" w:date="2021-08-10T02:07:00Z"/>
          <w:rFonts w:ascii="Calibri" w:hAnsi="Calibri" w:cs="Calibri"/>
          <w:color w:val="000000"/>
        </w:rPr>
      </w:pPr>
      <w:ins w:id="79" w:author="Eric Parthen" w:date="2021-08-10T02:07:00Z">
        <w:r w:rsidRPr="001208A5">
          <w:rPr>
            <w:rFonts w:ascii="Calibri" w:hAnsi="Calibri" w:cs="Calibri"/>
            <w:color w:val="000000"/>
          </w:rPr>
          <w:t>Full Member: Members who have met a predetermined set of criteria that demonstrate their ability to govern domestically and can contribute to the continental and/or global development of the sport.</w:t>
        </w:r>
      </w:ins>
    </w:p>
    <w:p w14:paraId="29D874B9" w14:textId="77777777" w:rsidR="001208A5" w:rsidRPr="001208A5" w:rsidRDefault="001208A5" w:rsidP="001208A5">
      <w:pPr>
        <w:numPr>
          <w:ilvl w:val="1"/>
          <w:numId w:val="74"/>
        </w:numPr>
        <w:ind w:left="1620" w:right="540"/>
        <w:textAlignment w:val="baseline"/>
        <w:rPr>
          <w:ins w:id="80" w:author="Eric Parthen" w:date="2021-08-10T02:07:00Z"/>
          <w:rFonts w:ascii="Calibri" w:hAnsi="Calibri" w:cs="Calibri"/>
          <w:color w:val="000000"/>
        </w:rPr>
      </w:pPr>
      <w:ins w:id="81" w:author="Eric Parthen" w:date="2021-08-10T02:07:00Z">
        <w:r w:rsidRPr="001208A5">
          <w:rPr>
            <w:rFonts w:ascii="Calibri" w:hAnsi="Calibri" w:cs="Calibri"/>
            <w:color w:val="000000"/>
          </w:rPr>
          <w:t xml:space="preserve">Provisional </w:t>
        </w:r>
        <w:proofErr w:type="gramStart"/>
        <w:r w:rsidRPr="001208A5">
          <w:rPr>
            <w:rFonts w:ascii="Calibri" w:hAnsi="Calibri" w:cs="Calibri"/>
            <w:color w:val="000000"/>
          </w:rPr>
          <w:t>Member :</w:t>
        </w:r>
        <w:proofErr w:type="gramEnd"/>
        <w:r w:rsidRPr="001208A5">
          <w:rPr>
            <w:rFonts w:ascii="Calibri" w:hAnsi="Calibri" w:cs="Calibri"/>
            <w:color w:val="000000"/>
          </w:rPr>
          <w:t xml:space="preserve"> New members and/or those members who are developing in their ability to govern domestically.</w:t>
        </w:r>
      </w:ins>
    </w:p>
    <w:p w14:paraId="7002A2AA" w14:textId="77777777" w:rsidR="001208A5" w:rsidRPr="001208A5" w:rsidRDefault="001208A5" w:rsidP="001208A5">
      <w:pPr>
        <w:numPr>
          <w:ilvl w:val="1"/>
          <w:numId w:val="74"/>
        </w:numPr>
        <w:ind w:left="1620" w:right="540"/>
        <w:textAlignment w:val="baseline"/>
        <w:rPr>
          <w:ins w:id="82" w:author="Eric Parthen" w:date="2021-08-10T02:07:00Z"/>
          <w:rFonts w:ascii="Calibri" w:hAnsi="Calibri" w:cs="Calibri"/>
          <w:color w:val="000000"/>
        </w:rPr>
      </w:pPr>
      <w:ins w:id="83" w:author="Eric Parthen" w:date="2021-08-10T02:07:00Z">
        <w:r w:rsidRPr="001208A5">
          <w:rPr>
            <w:rFonts w:ascii="Calibri" w:hAnsi="Calibri" w:cs="Calibri"/>
            <w:color w:val="000000"/>
          </w:rPr>
          <w:t xml:space="preserve">Continental Federation </w:t>
        </w:r>
        <w:proofErr w:type="gramStart"/>
        <w:r w:rsidRPr="001208A5">
          <w:rPr>
            <w:rFonts w:ascii="Calibri" w:hAnsi="Calibri" w:cs="Calibri"/>
            <w:color w:val="000000"/>
          </w:rPr>
          <w:t>Member :</w:t>
        </w:r>
        <w:proofErr w:type="gramEnd"/>
        <w:r w:rsidRPr="001208A5">
          <w:rPr>
            <w:rFonts w:ascii="Calibri" w:hAnsi="Calibri" w:cs="Calibri"/>
            <w:color w:val="000000"/>
          </w:rPr>
          <w:t xml:space="preserve"> This membership category is for those entities responsible for carrying out the purposes of World Lacrosse and supporting the National Governing Bodies (NGBs) within a defined geographic region that includes more than one country as agreed by WL and the CF(s).</w:t>
        </w:r>
      </w:ins>
    </w:p>
    <w:p w14:paraId="6C3D9F2F" w14:textId="48BDD37F" w:rsidR="001208A5" w:rsidRPr="005D3EE7" w:rsidRDefault="001208A5">
      <w:pPr>
        <w:numPr>
          <w:ilvl w:val="1"/>
          <w:numId w:val="74"/>
        </w:numPr>
        <w:ind w:left="1620" w:right="540"/>
        <w:textAlignment w:val="baseline"/>
        <w:rPr>
          <w:ins w:id="84" w:author="Eric Parthen" w:date="2021-08-10T02:07:00Z"/>
          <w:rFonts w:ascii="Calibri" w:hAnsi="Calibri" w:cs="Calibri"/>
          <w:color w:val="000000"/>
          <w:rPrChange w:id="85" w:author="Eric Parthen" w:date="2021-08-10T22:51:00Z">
            <w:rPr>
              <w:ins w:id="86" w:author="Eric Parthen" w:date="2021-08-10T02:07:00Z"/>
              <w:color w:val="000000"/>
            </w:rPr>
          </w:rPrChange>
        </w:rPr>
        <w:pPrChange w:id="87" w:author="Eric Parthen" w:date="2021-08-10T22:51:00Z">
          <w:pPr/>
        </w:pPrChange>
      </w:pPr>
      <w:ins w:id="88" w:author="Eric Parthen" w:date="2021-08-10T02:07:00Z">
        <w:r w:rsidRPr="001208A5">
          <w:rPr>
            <w:rFonts w:ascii="Calibri" w:hAnsi="Calibri" w:cs="Calibri"/>
            <w:color w:val="000000"/>
          </w:rPr>
          <w:t xml:space="preserve">Affiliate </w:t>
        </w:r>
        <w:proofErr w:type="gramStart"/>
        <w:r w:rsidRPr="001208A5">
          <w:rPr>
            <w:rFonts w:ascii="Calibri" w:hAnsi="Calibri" w:cs="Calibri"/>
            <w:color w:val="000000"/>
          </w:rPr>
          <w:t>Member :</w:t>
        </w:r>
        <w:proofErr w:type="gramEnd"/>
        <w:r w:rsidRPr="001208A5">
          <w:rPr>
            <w:rFonts w:ascii="Calibri" w:hAnsi="Calibri" w:cs="Calibri"/>
            <w:color w:val="000000"/>
          </w:rPr>
          <w:t xml:space="preserve"> Organizations who have and can demonstrate a valid interest in aligning with or being members of World Lacrosse, but not qualify as a Full or Provisional Member.  May only compete in international multi-sport events under special circumstances.  (Team Great Britain (GB) would be an example of a special circumstance)</w:t>
        </w:r>
      </w:ins>
    </w:p>
    <w:p w14:paraId="1310B76D" w14:textId="77777777" w:rsidR="001208A5" w:rsidRPr="001208A5" w:rsidRDefault="001208A5">
      <w:pPr>
        <w:numPr>
          <w:ilvl w:val="0"/>
          <w:numId w:val="75"/>
        </w:numPr>
        <w:ind w:left="900" w:right="540" w:hanging="360"/>
        <w:textAlignment w:val="baseline"/>
        <w:rPr>
          <w:ins w:id="89" w:author="Eric Parthen" w:date="2021-08-10T02:07:00Z"/>
          <w:rFonts w:ascii="Calibri" w:hAnsi="Calibri" w:cs="Calibri"/>
          <w:color w:val="000000"/>
        </w:rPr>
        <w:pPrChange w:id="90" w:author="Eric Parthen" w:date="2021-08-10T22:51:00Z">
          <w:pPr>
            <w:numPr>
              <w:numId w:val="75"/>
            </w:numPr>
            <w:ind w:right="540"/>
            <w:textAlignment w:val="baseline"/>
          </w:pPr>
        </w:pPrChange>
      </w:pPr>
      <w:ins w:id="91" w:author="Eric Parthen" w:date="2021-08-10T02:07:00Z">
        <w:r w:rsidRPr="001208A5">
          <w:rPr>
            <w:rFonts w:ascii="Calibri" w:hAnsi="Calibri" w:cs="Calibri"/>
            <w:color w:val="000000"/>
          </w:rPr>
          <w:t>Member Requirements: The MWG reviewed the existing requirements for each member category, compared those with the requirements in the IF Analysis and recommends the following requirements:</w:t>
        </w:r>
      </w:ins>
    </w:p>
    <w:p w14:paraId="03599310" w14:textId="77777777" w:rsidR="001208A5" w:rsidRPr="001208A5" w:rsidRDefault="001208A5">
      <w:pPr>
        <w:numPr>
          <w:ilvl w:val="1"/>
          <w:numId w:val="76"/>
        </w:numPr>
        <w:tabs>
          <w:tab w:val="left" w:pos="1620"/>
        </w:tabs>
        <w:ind w:left="1440" w:right="540" w:hanging="360"/>
        <w:textAlignment w:val="baseline"/>
        <w:rPr>
          <w:ins w:id="92" w:author="Eric Parthen" w:date="2021-08-10T02:07:00Z"/>
          <w:rFonts w:ascii="Calibri" w:hAnsi="Calibri" w:cs="Calibri"/>
          <w:color w:val="000000"/>
        </w:rPr>
        <w:pPrChange w:id="93" w:author="Eric Parthen" w:date="2021-08-10T22:56:00Z">
          <w:pPr>
            <w:numPr>
              <w:ilvl w:val="1"/>
              <w:numId w:val="76"/>
            </w:numPr>
            <w:ind w:right="540"/>
            <w:textAlignment w:val="baseline"/>
          </w:pPr>
        </w:pPrChange>
      </w:pPr>
      <w:ins w:id="94" w:author="Eric Parthen" w:date="2021-08-10T02:07:00Z">
        <w:r w:rsidRPr="001208A5">
          <w:rPr>
            <w:rFonts w:ascii="Calibri" w:hAnsi="Calibri" w:cs="Calibri"/>
            <w:color w:val="000000"/>
          </w:rPr>
          <w:t>Provisional Member Requirements:  To be considered for Provisional Member status, the applicant needs to:</w:t>
        </w:r>
      </w:ins>
    </w:p>
    <w:p w14:paraId="1E6B84B6" w14:textId="77777777" w:rsidR="001208A5" w:rsidRPr="001208A5" w:rsidRDefault="001208A5">
      <w:pPr>
        <w:numPr>
          <w:ilvl w:val="2"/>
          <w:numId w:val="77"/>
        </w:numPr>
        <w:ind w:left="1980" w:right="540" w:hanging="180"/>
        <w:textAlignment w:val="baseline"/>
        <w:rPr>
          <w:ins w:id="95" w:author="Eric Parthen" w:date="2021-08-10T02:07:00Z"/>
          <w:rFonts w:ascii="Calibri" w:hAnsi="Calibri" w:cs="Calibri"/>
          <w:color w:val="000000"/>
        </w:rPr>
        <w:pPrChange w:id="96" w:author="Eric Parthen" w:date="2021-08-10T22:52:00Z">
          <w:pPr>
            <w:numPr>
              <w:ilvl w:val="2"/>
              <w:numId w:val="77"/>
            </w:numPr>
            <w:ind w:right="540"/>
            <w:textAlignment w:val="baseline"/>
          </w:pPr>
        </w:pPrChange>
      </w:pPr>
      <w:ins w:id="97" w:author="Eric Parthen" w:date="2021-08-10T02:07:00Z">
        <w:r w:rsidRPr="001208A5">
          <w:rPr>
            <w:rFonts w:ascii="Calibri" w:hAnsi="Calibri" w:cs="Calibri"/>
            <w:color w:val="000000"/>
          </w:rPr>
          <w:t>Pro</w:t>
        </w:r>
        <w:r w:rsidRPr="001208A5">
          <w:rPr>
            <w:rFonts w:ascii="Calibri" w:hAnsi="Calibri" w:cs="Calibri"/>
            <w:color w:val="000000"/>
            <w:shd w:val="clear" w:color="auto" w:fill="FFFFFF"/>
          </w:rPr>
          <w:t>vides authority for the sport of lacrosse in their geographic region or territory, as agreed by WL and the CF(s).</w:t>
        </w:r>
      </w:ins>
    </w:p>
    <w:p w14:paraId="1DCF00ED" w14:textId="77777777" w:rsidR="001208A5" w:rsidRPr="001208A5" w:rsidRDefault="001208A5">
      <w:pPr>
        <w:numPr>
          <w:ilvl w:val="2"/>
          <w:numId w:val="77"/>
        </w:numPr>
        <w:ind w:left="1980" w:right="540" w:hanging="180"/>
        <w:textAlignment w:val="baseline"/>
        <w:rPr>
          <w:ins w:id="98" w:author="Eric Parthen" w:date="2021-08-10T02:07:00Z"/>
          <w:rFonts w:ascii="Calibri" w:hAnsi="Calibri" w:cs="Calibri"/>
          <w:color w:val="000000"/>
        </w:rPr>
        <w:pPrChange w:id="99" w:author="Eric Parthen" w:date="2021-08-10T22:53:00Z">
          <w:pPr>
            <w:numPr>
              <w:ilvl w:val="2"/>
              <w:numId w:val="77"/>
            </w:numPr>
            <w:ind w:right="540"/>
            <w:textAlignment w:val="baseline"/>
          </w:pPr>
        </w:pPrChange>
      </w:pPr>
      <w:ins w:id="100" w:author="Eric Parthen" w:date="2021-08-10T02:07:00Z">
        <w:r w:rsidRPr="001208A5">
          <w:rPr>
            <w:rFonts w:ascii="Calibri" w:hAnsi="Calibri" w:cs="Calibri"/>
            <w:color w:val="000000"/>
          </w:rPr>
          <w:t>Have a defined leadership structure for the organization (a board) with a TARGET of 50% of members residing within the geographic area and 50% gender equity. </w:t>
        </w:r>
      </w:ins>
    </w:p>
    <w:p w14:paraId="29635087" w14:textId="77777777" w:rsidR="001208A5" w:rsidRPr="001208A5" w:rsidRDefault="001208A5">
      <w:pPr>
        <w:numPr>
          <w:ilvl w:val="2"/>
          <w:numId w:val="77"/>
        </w:numPr>
        <w:ind w:left="1980" w:right="540" w:hanging="180"/>
        <w:textAlignment w:val="baseline"/>
        <w:rPr>
          <w:ins w:id="101" w:author="Eric Parthen" w:date="2021-08-10T02:07:00Z"/>
          <w:rFonts w:ascii="Calibri" w:hAnsi="Calibri" w:cs="Calibri"/>
          <w:color w:val="000000"/>
        </w:rPr>
        <w:pPrChange w:id="102" w:author="Eric Parthen" w:date="2021-08-10T22:53:00Z">
          <w:pPr>
            <w:numPr>
              <w:ilvl w:val="2"/>
              <w:numId w:val="77"/>
            </w:numPr>
            <w:ind w:right="540"/>
            <w:textAlignment w:val="baseline"/>
          </w:pPr>
        </w:pPrChange>
      </w:pPr>
      <w:ins w:id="103" w:author="Eric Parthen" w:date="2021-08-10T02:07:00Z">
        <w:r w:rsidRPr="001208A5">
          <w:rPr>
            <w:rFonts w:ascii="Calibri" w:hAnsi="Calibri" w:cs="Calibri"/>
            <w:color w:val="000000"/>
          </w:rPr>
          <w:t xml:space="preserve">Have a Constitution and Bylaws – (using WL template with edits as needed by local laws/conditions is recommended) that contains; Full endorsement by their board at a minimum and ideally by their members; compliant with WL and CF charters; Free and fair democratic elections with term limits defined, Recognizes WL and the relevant CF as sole authorities governing the sport of lacrosse, </w:t>
        </w:r>
        <w:r w:rsidRPr="001208A5">
          <w:rPr>
            <w:rFonts w:ascii="Calibri" w:hAnsi="Calibri" w:cs="Calibri"/>
            <w:color w:val="000000"/>
          </w:rPr>
          <w:lastRenderedPageBreak/>
          <w:t>WADA compliance provisions and holding an Annual governance meeting representative of the membership. </w:t>
        </w:r>
      </w:ins>
    </w:p>
    <w:p w14:paraId="62150902" w14:textId="77777777" w:rsidR="001208A5" w:rsidRPr="001208A5" w:rsidRDefault="001208A5">
      <w:pPr>
        <w:numPr>
          <w:ilvl w:val="2"/>
          <w:numId w:val="77"/>
        </w:numPr>
        <w:ind w:left="1980" w:right="540" w:hanging="180"/>
        <w:textAlignment w:val="baseline"/>
        <w:rPr>
          <w:ins w:id="104" w:author="Eric Parthen" w:date="2021-08-10T02:07:00Z"/>
          <w:rFonts w:ascii="Calibri" w:hAnsi="Calibri" w:cs="Calibri"/>
          <w:color w:val="000000"/>
        </w:rPr>
        <w:pPrChange w:id="105" w:author="Eric Parthen" w:date="2021-08-10T22:54:00Z">
          <w:pPr>
            <w:numPr>
              <w:ilvl w:val="2"/>
              <w:numId w:val="77"/>
            </w:numPr>
            <w:ind w:right="540"/>
            <w:textAlignment w:val="baseline"/>
          </w:pPr>
        </w:pPrChange>
      </w:pPr>
      <w:ins w:id="106" w:author="Eric Parthen" w:date="2021-08-10T02:07:00Z">
        <w:r w:rsidRPr="001208A5">
          <w:rPr>
            <w:rFonts w:ascii="Calibri" w:hAnsi="Calibri" w:cs="Calibri"/>
            <w:color w:val="000000"/>
          </w:rPr>
          <w:t>Submit a 3-year plan for development of the sport and for the organization.</w:t>
        </w:r>
      </w:ins>
    </w:p>
    <w:p w14:paraId="5C0773E2" w14:textId="77777777" w:rsidR="001208A5" w:rsidRPr="001208A5" w:rsidRDefault="001208A5">
      <w:pPr>
        <w:numPr>
          <w:ilvl w:val="2"/>
          <w:numId w:val="77"/>
        </w:numPr>
        <w:ind w:left="1980" w:right="540" w:hanging="180"/>
        <w:textAlignment w:val="baseline"/>
        <w:rPr>
          <w:ins w:id="107" w:author="Eric Parthen" w:date="2021-08-10T02:07:00Z"/>
          <w:rFonts w:ascii="Calibri" w:hAnsi="Calibri" w:cs="Calibri"/>
          <w:color w:val="000000"/>
        </w:rPr>
        <w:pPrChange w:id="108" w:author="Eric Parthen" w:date="2021-08-10T22:54:00Z">
          <w:pPr>
            <w:numPr>
              <w:ilvl w:val="2"/>
              <w:numId w:val="77"/>
            </w:numPr>
            <w:ind w:right="540"/>
            <w:textAlignment w:val="baseline"/>
          </w:pPr>
        </w:pPrChange>
      </w:pPr>
      <w:ins w:id="109" w:author="Eric Parthen" w:date="2021-08-10T02:07:00Z">
        <w:r w:rsidRPr="001208A5">
          <w:rPr>
            <w:rFonts w:ascii="Calibri" w:hAnsi="Calibri" w:cs="Calibri"/>
            <w:color w:val="000000"/>
          </w:rPr>
          <w:t>Submit an anti-discrimination declaration statement.</w:t>
        </w:r>
      </w:ins>
    </w:p>
    <w:p w14:paraId="0DC4CB0C" w14:textId="77777777" w:rsidR="007C0937" w:rsidRDefault="001208A5" w:rsidP="007C0937">
      <w:pPr>
        <w:numPr>
          <w:ilvl w:val="1"/>
          <w:numId w:val="77"/>
        </w:numPr>
        <w:ind w:left="1440" w:right="540" w:hanging="360"/>
        <w:textAlignment w:val="baseline"/>
        <w:rPr>
          <w:ins w:id="110" w:author="Eric Parthen" w:date="2021-08-10T22:56:00Z"/>
          <w:rFonts w:ascii="Calibri" w:hAnsi="Calibri" w:cs="Calibri"/>
          <w:color w:val="000000"/>
        </w:rPr>
      </w:pPr>
      <w:ins w:id="111" w:author="Eric Parthen" w:date="2021-08-10T02:07:00Z">
        <w:r w:rsidRPr="001208A5">
          <w:rPr>
            <w:rFonts w:ascii="Calibri" w:hAnsi="Calibri" w:cs="Calibri"/>
            <w:color w:val="000000"/>
          </w:rPr>
          <w:t xml:space="preserve">Full Member Requirements:  Meet all requirements of a Provisional Member, </w:t>
        </w:r>
        <w:proofErr w:type="gramStart"/>
        <w:r w:rsidRPr="001208A5">
          <w:rPr>
            <w:rFonts w:ascii="Calibri" w:hAnsi="Calibri" w:cs="Calibri"/>
            <w:color w:val="000000"/>
          </w:rPr>
          <w:t>plus;</w:t>
        </w:r>
        <w:proofErr w:type="gramEnd"/>
        <w:r w:rsidRPr="001208A5">
          <w:rPr>
            <w:rFonts w:ascii="Calibri" w:hAnsi="Calibri" w:cs="Calibri"/>
            <w:color w:val="000000"/>
          </w:rPr>
          <w:t> </w:t>
        </w:r>
      </w:ins>
    </w:p>
    <w:p w14:paraId="78C8F895" w14:textId="4C87B8AE" w:rsidR="001208A5" w:rsidRPr="007C0937" w:rsidRDefault="001208A5">
      <w:pPr>
        <w:numPr>
          <w:ilvl w:val="2"/>
          <w:numId w:val="77"/>
        </w:numPr>
        <w:ind w:left="1980" w:right="540" w:hanging="180"/>
        <w:textAlignment w:val="baseline"/>
        <w:rPr>
          <w:ins w:id="112" w:author="Eric Parthen" w:date="2021-08-10T02:07:00Z"/>
          <w:rFonts w:ascii="Calibri" w:hAnsi="Calibri" w:cs="Calibri"/>
          <w:color w:val="000000"/>
        </w:rPr>
        <w:pPrChange w:id="113" w:author="Eric Parthen" w:date="2021-08-10T22:57:00Z">
          <w:pPr>
            <w:numPr>
              <w:ilvl w:val="2"/>
              <w:numId w:val="78"/>
            </w:numPr>
            <w:ind w:right="540"/>
            <w:textAlignment w:val="baseline"/>
          </w:pPr>
        </w:pPrChange>
      </w:pPr>
      <w:ins w:id="114" w:author="Eric Parthen" w:date="2021-08-10T02:07:00Z">
        <w:r w:rsidRPr="007C0937">
          <w:rPr>
            <w:rFonts w:ascii="Calibri" w:hAnsi="Calibri" w:cs="Calibri"/>
            <w:color w:val="000000"/>
          </w:rPr>
          <w:t>Board is comprised of minimum 50% in-country leadership and has constitutional provisions that ensure in-country development work is carried out; mixed gender representation with Target of 50% gender equity.  </w:t>
        </w:r>
      </w:ins>
    </w:p>
    <w:p w14:paraId="50F563F0" w14:textId="77777777" w:rsidR="001208A5" w:rsidRPr="001208A5" w:rsidRDefault="001208A5">
      <w:pPr>
        <w:numPr>
          <w:ilvl w:val="2"/>
          <w:numId w:val="78"/>
        </w:numPr>
        <w:ind w:left="1980" w:right="540" w:hanging="180"/>
        <w:textAlignment w:val="baseline"/>
        <w:rPr>
          <w:ins w:id="115" w:author="Eric Parthen" w:date="2021-08-10T02:07:00Z"/>
          <w:rFonts w:ascii="Calibri" w:hAnsi="Calibri" w:cs="Calibri"/>
          <w:color w:val="000000"/>
        </w:rPr>
        <w:pPrChange w:id="116" w:author="Eric Parthen" w:date="2021-08-10T22:57:00Z">
          <w:pPr>
            <w:numPr>
              <w:ilvl w:val="2"/>
              <w:numId w:val="78"/>
            </w:numPr>
            <w:ind w:right="540"/>
            <w:textAlignment w:val="baseline"/>
          </w:pPr>
        </w:pPrChange>
      </w:pPr>
      <w:ins w:id="117" w:author="Eric Parthen" w:date="2021-08-10T02:07:00Z">
        <w:r w:rsidRPr="001208A5">
          <w:rPr>
            <w:rFonts w:ascii="Calibri" w:hAnsi="Calibri" w:cs="Calibri"/>
            <w:color w:val="000000"/>
          </w:rPr>
          <w:t>Must demonstrate working in good faith to provide equitable resources and opportunity for both gender-games. </w:t>
        </w:r>
      </w:ins>
    </w:p>
    <w:p w14:paraId="7107D91C" w14:textId="77777777" w:rsidR="001208A5" w:rsidRPr="001208A5" w:rsidRDefault="001208A5">
      <w:pPr>
        <w:numPr>
          <w:ilvl w:val="2"/>
          <w:numId w:val="78"/>
        </w:numPr>
        <w:ind w:left="1980" w:right="540" w:hanging="180"/>
        <w:textAlignment w:val="baseline"/>
        <w:rPr>
          <w:ins w:id="118" w:author="Eric Parthen" w:date="2021-08-10T02:07:00Z"/>
          <w:rFonts w:ascii="Calibri" w:hAnsi="Calibri" w:cs="Calibri"/>
          <w:color w:val="000000"/>
        </w:rPr>
        <w:pPrChange w:id="119" w:author="Eric Parthen" w:date="2021-08-10T22:57:00Z">
          <w:pPr>
            <w:numPr>
              <w:ilvl w:val="2"/>
              <w:numId w:val="78"/>
            </w:numPr>
            <w:ind w:right="540"/>
            <w:textAlignment w:val="baseline"/>
          </w:pPr>
        </w:pPrChange>
      </w:pPr>
      <w:ins w:id="120" w:author="Eric Parthen" w:date="2021-08-10T02:07:00Z">
        <w:r w:rsidRPr="001208A5">
          <w:rPr>
            <w:rFonts w:ascii="Calibri" w:hAnsi="Calibri" w:cs="Calibri"/>
            <w:color w:val="000000"/>
          </w:rPr>
          <w:t>Must demonstrate financial sustainability and independence via submission of operating budget and statement of accounts. </w:t>
        </w:r>
      </w:ins>
    </w:p>
    <w:p w14:paraId="5520E8BA" w14:textId="77777777" w:rsidR="001208A5" w:rsidRPr="001208A5" w:rsidRDefault="001208A5">
      <w:pPr>
        <w:numPr>
          <w:ilvl w:val="2"/>
          <w:numId w:val="78"/>
        </w:numPr>
        <w:ind w:left="1980" w:right="540" w:hanging="180"/>
        <w:textAlignment w:val="baseline"/>
        <w:rPr>
          <w:ins w:id="121" w:author="Eric Parthen" w:date="2021-08-10T02:07:00Z"/>
          <w:rFonts w:ascii="Calibri" w:hAnsi="Calibri" w:cs="Calibri"/>
          <w:color w:val="000000"/>
        </w:rPr>
        <w:pPrChange w:id="122" w:author="Eric Parthen" w:date="2021-08-10T22:58:00Z">
          <w:pPr>
            <w:numPr>
              <w:ilvl w:val="2"/>
              <w:numId w:val="78"/>
            </w:numPr>
            <w:ind w:right="540"/>
            <w:textAlignment w:val="baseline"/>
          </w:pPr>
        </w:pPrChange>
      </w:pPr>
      <w:ins w:id="123" w:author="Eric Parthen" w:date="2021-08-10T02:07:00Z">
        <w:r w:rsidRPr="001208A5">
          <w:rPr>
            <w:rFonts w:ascii="Calibri" w:hAnsi="Calibri" w:cs="Calibri"/>
            <w:color w:val="000000"/>
          </w:rPr>
          <w:t>Have participated in a WL and CF General Assembly within one-year of the request for Full Member status. </w:t>
        </w:r>
      </w:ins>
    </w:p>
    <w:p w14:paraId="6A8D1497" w14:textId="77777777" w:rsidR="001208A5" w:rsidRPr="001208A5" w:rsidRDefault="001208A5">
      <w:pPr>
        <w:numPr>
          <w:ilvl w:val="2"/>
          <w:numId w:val="78"/>
        </w:numPr>
        <w:ind w:left="1980" w:right="540" w:hanging="180"/>
        <w:textAlignment w:val="baseline"/>
        <w:rPr>
          <w:ins w:id="124" w:author="Eric Parthen" w:date="2021-08-10T02:07:00Z"/>
          <w:rFonts w:ascii="Calibri" w:hAnsi="Calibri" w:cs="Calibri"/>
          <w:color w:val="000000"/>
        </w:rPr>
        <w:pPrChange w:id="125" w:author="Eric Parthen" w:date="2021-08-10T22:59:00Z">
          <w:pPr>
            <w:numPr>
              <w:ilvl w:val="2"/>
              <w:numId w:val="78"/>
            </w:numPr>
            <w:ind w:right="540"/>
            <w:textAlignment w:val="baseline"/>
          </w:pPr>
        </w:pPrChange>
      </w:pPr>
      <w:ins w:id="126" w:author="Eric Parthen" w:date="2021-08-10T02:07:00Z">
        <w:r w:rsidRPr="001208A5">
          <w:rPr>
            <w:rFonts w:ascii="Calibri" w:hAnsi="Calibri" w:cs="Calibri"/>
            <w:color w:val="000000"/>
          </w:rPr>
          <w:t>Be current with all subscriptions due to WL and the CF. </w:t>
        </w:r>
      </w:ins>
    </w:p>
    <w:p w14:paraId="415BC9B6" w14:textId="77777777" w:rsidR="001208A5" w:rsidRPr="001208A5" w:rsidRDefault="001208A5" w:rsidP="001208A5">
      <w:pPr>
        <w:numPr>
          <w:ilvl w:val="2"/>
          <w:numId w:val="78"/>
        </w:numPr>
        <w:ind w:right="540"/>
        <w:textAlignment w:val="baseline"/>
        <w:rPr>
          <w:ins w:id="127" w:author="Eric Parthen" w:date="2021-08-10T02:07:00Z"/>
          <w:rFonts w:ascii="Calibri" w:hAnsi="Calibri" w:cs="Calibri"/>
          <w:color w:val="000000"/>
        </w:rPr>
      </w:pPr>
      <w:ins w:id="128" w:author="Eric Parthen" w:date="2021-08-10T02:07:00Z">
        <w:r w:rsidRPr="001208A5">
          <w:rPr>
            <w:rFonts w:ascii="Calibri" w:hAnsi="Calibri" w:cs="Calibri"/>
            <w:color w:val="000000"/>
          </w:rPr>
          <w:t>Provide a plan for the administration of a prevention of abuse (SafeSport) policy.</w:t>
        </w:r>
      </w:ins>
    </w:p>
    <w:p w14:paraId="79561152" w14:textId="77777777" w:rsidR="001208A5" w:rsidRPr="001208A5" w:rsidRDefault="001208A5" w:rsidP="001208A5">
      <w:pPr>
        <w:numPr>
          <w:ilvl w:val="2"/>
          <w:numId w:val="78"/>
        </w:numPr>
        <w:ind w:right="540"/>
        <w:textAlignment w:val="baseline"/>
        <w:rPr>
          <w:ins w:id="129" w:author="Eric Parthen" w:date="2021-08-10T02:07:00Z"/>
          <w:rFonts w:ascii="Calibri" w:hAnsi="Calibri" w:cs="Calibri"/>
          <w:color w:val="000000"/>
        </w:rPr>
      </w:pPr>
      <w:ins w:id="130" w:author="Eric Parthen" w:date="2021-08-10T02:07:00Z">
        <w:r w:rsidRPr="001208A5">
          <w:rPr>
            <w:rFonts w:ascii="Calibri" w:hAnsi="Calibri" w:cs="Calibri"/>
            <w:color w:val="000000"/>
          </w:rPr>
          <w:t>Must have competed in an approved regional or approved WL event.</w:t>
        </w:r>
      </w:ins>
    </w:p>
    <w:p w14:paraId="75E37E8E" w14:textId="77777777" w:rsidR="001208A5" w:rsidRPr="001208A5" w:rsidRDefault="001208A5" w:rsidP="001208A5">
      <w:pPr>
        <w:numPr>
          <w:ilvl w:val="1"/>
          <w:numId w:val="78"/>
        </w:numPr>
        <w:ind w:right="540"/>
        <w:textAlignment w:val="baseline"/>
        <w:rPr>
          <w:ins w:id="131" w:author="Eric Parthen" w:date="2021-08-10T02:07:00Z"/>
          <w:rFonts w:ascii="Calibri" w:hAnsi="Calibri" w:cs="Calibri"/>
          <w:color w:val="000000"/>
        </w:rPr>
      </w:pPr>
      <w:ins w:id="132" w:author="Eric Parthen" w:date="2021-08-10T02:07:00Z">
        <w:r w:rsidRPr="001208A5">
          <w:rPr>
            <w:rFonts w:ascii="Calibri" w:hAnsi="Calibri" w:cs="Calibri"/>
            <w:color w:val="000000"/>
          </w:rPr>
          <w:t xml:space="preserve">Continental Federation Requirements: To be considered for CF Member status, the applicant shall have the same requirements as a Full Member, </w:t>
        </w:r>
        <w:proofErr w:type="gramStart"/>
        <w:r w:rsidRPr="001208A5">
          <w:rPr>
            <w:rFonts w:ascii="Calibri" w:hAnsi="Calibri" w:cs="Calibri"/>
            <w:color w:val="000000"/>
          </w:rPr>
          <w:t>plus;</w:t>
        </w:r>
        <w:proofErr w:type="gramEnd"/>
        <w:r w:rsidRPr="001208A5">
          <w:rPr>
            <w:rFonts w:ascii="Calibri" w:hAnsi="Calibri" w:cs="Calibri"/>
            <w:color w:val="000000"/>
          </w:rPr>
          <w:t> </w:t>
        </w:r>
      </w:ins>
    </w:p>
    <w:p w14:paraId="337B12E2" w14:textId="77777777" w:rsidR="001208A5" w:rsidRPr="001208A5" w:rsidRDefault="001208A5" w:rsidP="001208A5">
      <w:pPr>
        <w:numPr>
          <w:ilvl w:val="2"/>
          <w:numId w:val="79"/>
        </w:numPr>
        <w:ind w:right="540"/>
        <w:textAlignment w:val="baseline"/>
        <w:rPr>
          <w:ins w:id="133" w:author="Eric Parthen" w:date="2021-08-10T02:07:00Z"/>
          <w:rFonts w:ascii="Calibri" w:hAnsi="Calibri" w:cs="Calibri"/>
          <w:color w:val="000000"/>
        </w:rPr>
      </w:pPr>
      <w:ins w:id="134" w:author="Eric Parthen" w:date="2021-08-10T02:07:00Z">
        <w:r w:rsidRPr="001208A5">
          <w:rPr>
            <w:rFonts w:ascii="Calibri" w:hAnsi="Calibri" w:cs="Calibri"/>
            <w:color w:val="000000"/>
            <w:shd w:val="clear" w:color="auto" w:fill="FFFFFF"/>
          </w:rPr>
          <w:t xml:space="preserve">For proposed Continental Federations to be approved, the proposed Continental Federation must provide a letter endorsed by ⅔ of the current full member NGBs </w:t>
        </w:r>
        <w:r w:rsidRPr="001208A5">
          <w:rPr>
            <w:rFonts w:ascii="Calibri" w:hAnsi="Calibri" w:cs="Calibri"/>
            <w:color w:val="000000"/>
          </w:rPr>
          <w:t>within the region and recognizing the proposed CF as the Continental Federation, to present themselves as the sole governing authority for the sport of lacrosse in their geographic region or territory, in accordance with the United Nations and/or as agreed by WL and the CF(s).</w:t>
        </w:r>
      </w:ins>
    </w:p>
    <w:p w14:paraId="13904757" w14:textId="77777777" w:rsidR="001208A5" w:rsidRPr="001208A5" w:rsidRDefault="001208A5" w:rsidP="001208A5">
      <w:pPr>
        <w:numPr>
          <w:ilvl w:val="1"/>
          <w:numId w:val="79"/>
        </w:numPr>
        <w:ind w:right="540"/>
        <w:textAlignment w:val="baseline"/>
        <w:rPr>
          <w:ins w:id="135" w:author="Eric Parthen" w:date="2021-08-10T02:07:00Z"/>
          <w:rFonts w:ascii="Calibri" w:hAnsi="Calibri" w:cs="Calibri"/>
          <w:color w:val="000000"/>
        </w:rPr>
      </w:pPr>
      <w:ins w:id="136" w:author="Eric Parthen" w:date="2021-08-10T02:07:00Z">
        <w:r w:rsidRPr="001208A5">
          <w:rPr>
            <w:rFonts w:ascii="Calibri" w:hAnsi="Calibri" w:cs="Calibri"/>
            <w:color w:val="000000"/>
          </w:rPr>
          <w:t>Affiliate Member Requirements: To be considered for Affiliate Member status, the applicant shall:</w:t>
        </w:r>
      </w:ins>
    </w:p>
    <w:p w14:paraId="210D82EA" w14:textId="77777777" w:rsidR="001208A5" w:rsidRPr="001208A5" w:rsidRDefault="001208A5" w:rsidP="001208A5">
      <w:pPr>
        <w:numPr>
          <w:ilvl w:val="2"/>
          <w:numId w:val="80"/>
        </w:numPr>
        <w:ind w:right="540"/>
        <w:textAlignment w:val="baseline"/>
        <w:rPr>
          <w:ins w:id="137" w:author="Eric Parthen" w:date="2021-08-10T02:07:00Z"/>
          <w:rFonts w:ascii="Calibri" w:hAnsi="Calibri" w:cs="Calibri"/>
          <w:color w:val="000000"/>
        </w:rPr>
      </w:pPr>
      <w:ins w:id="138" w:author="Eric Parthen" w:date="2021-08-10T02:07:00Z">
        <w:r w:rsidRPr="001208A5">
          <w:rPr>
            <w:rFonts w:ascii="Calibri" w:hAnsi="Calibri" w:cs="Calibri"/>
            <w:color w:val="000000"/>
          </w:rPr>
          <w:t>The Affiliate's mission and vision shall align and/or be complementary to the mission and vision of WL and its members. </w:t>
        </w:r>
      </w:ins>
    </w:p>
    <w:p w14:paraId="1E64083A" w14:textId="77777777" w:rsidR="001208A5" w:rsidRPr="001208A5" w:rsidRDefault="001208A5" w:rsidP="001208A5">
      <w:pPr>
        <w:numPr>
          <w:ilvl w:val="2"/>
          <w:numId w:val="80"/>
        </w:numPr>
        <w:ind w:right="540"/>
        <w:textAlignment w:val="baseline"/>
        <w:rPr>
          <w:ins w:id="139" w:author="Eric Parthen" w:date="2021-08-10T02:07:00Z"/>
          <w:rFonts w:ascii="Calibri" w:hAnsi="Calibri" w:cs="Calibri"/>
          <w:color w:val="000000"/>
        </w:rPr>
      </w:pPr>
      <w:ins w:id="140" w:author="Eric Parthen" w:date="2021-08-10T02:07:00Z">
        <w:r w:rsidRPr="001208A5">
          <w:rPr>
            <w:rFonts w:ascii="Calibri" w:hAnsi="Calibri" w:cs="Calibri"/>
            <w:color w:val="000000"/>
          </w:rPr>
          <w:t>The Affiliate shall submit a written proposal for Membership, detailing why the organization should be permitted membership with WL.</w:t>
        </w:r>
      </w:ins>
    </w:p>
    <w:p w14:paraId="7E9C5BE7" w14:textId="77777777" w:rsidR="001208A5" w:rsidRPr="001208A5" w:rsidRDefault="001208A5" w:rsidP="001208A5">
      <w:pPr>
        <w:numPr>
          <w:ilvl w:val="0"/>
          <w:numId w:val="81"/>
        </w:numPr>
        <w:ind w:right="540"/>
        <w:textAlignment w:val="baseline"/>
        <w:rPr>
          <w:ins w:id="141" w:author="Eric Parthen" w:date="2021-08-10T02:07:00Z"/>
          <w:rFonts w:ascii="Calibri" w:hAnsi="Calibri" w:cs="Calibri"/>
          <w:color w:val="000000"/>
        </w:rPr>
      </w:pPr>
      <w:ins w:id="142" w:author="Eric Parthen" w:date="2021-08-10T02:07:00Z">
        <w:r w:rsidRPr="001208A5">
          <w:rPr>
            <w:rFonts w:ascii="Calibri" w:hAnsi="Calibri" w:cs="Calibri"/>
            <w:color w:val="000000"/>
          </w:rPr>
          <w:t>Member Rights:  The MWG reviewed the existing rights for each member category, compared those with the rights in the IF Analysis and recommends the following:</w:t>
        </w:r>
      </w:ins>
    </w:p>
    <w:p w14:paraId="4F7EAE05" w14:textId="77777777" w:rsidR="001208A5" w:rsidRPr="001208A5" w:rsidRDefault="001208A5" w:rsidP="001208A5">
      <w:pPr>
        <w:numPr>
          <w:ilvl w:val="1"/>
          <w:numId w:val="82"/>
        </w:numPr>
        <w:ind w:left="1620" w:right="540"/>
        <w:textAlignment w:val="baseline"/>
        <w:rPr>
          <w:ins w:id="143" w:author="Eric Parthen" w:date="2021-08-10T02:07:00Z"/>
          <w:rFonts w:ascii="Calibri" w:hAnsi="Calibri" w:cs="Calibri"/>
          <w:color w:val="000000"/>
        </w:rPr>
      </w:pPr>
      <w:ins w:id="144" w:author="Eric Parthen" w:date="2021-08-10T02:07:00Z">
        <w:r w:rsidRPr="001208A5">
          <w:rPr>
            <w:rFonts w:ascii="Calibri" w:hAnsi="Calibri" w:cs="Calibri"/>
            <w:color w:val="000000"/>
          </w:rPr>
          <w:t>Provisional Member Rights: The Provisional Member enjoys the following rights:</w:t>
        </w:r>
      </w:ins>
    </w:p>
    <w:p w14:paraId="49E6CE75" w14:textId="77777777" w:rsidR="001208A5" w:rsidRPr="001208A5" w:rsidRDefault="001208A5" w:rsidP="001208A5">
      <w:pPr>
        <w:numPr>
          <w:ilvl w:val="2"/>
          <w:numId w:val="83"/>
        </w:numPr>
        <w:ind w:right="540"/>
        <w:textAlignment w:val="baseline"/>
        <w:rPr>
          <w:ins w:id="145" w:author="Eric Parthen" w:date="2021-08-10T02:07:00Z"/>
          <w:rFonts w:ascii="Calibri" w:hAnsi="Calibri" w:cs="Calibri"/>
          <w:color w:val="000000"/>
        </w:rPr>
      </w:pPr>
      <w:ins w:id="146" w:author="Eric Parthen" w:date="2021-08-10T02:07:00Z">
        <w:r w:rsidRPr="001208A5">
          <w:rPr>
            <w:rFonts w:ascii="Calibri" w:hAnsi="Calibri" w:cs="Calibri"/>
            <w:color w:val="000000"/>
          </w:rPr>
          <w:t>May send up to two delegates to a WL/CF General Assembly as observers without vote.</w:t>
        </w:r>
      </w:ins>
    </w:p>
    <w:p w14:paraId="368B33C6" w14:textId="77777777" w:rsidR="001208A5" w:rsidRPr="001208A5" w:rsidRDefault="001208A5" w:rsidP="001208A5">
      <w:pPr>
        <w:numPr>
          <w:ilvl w:val="2"/>
          <w:numId w:val="83"/>
        </w:numPr>
        <w:ind w:right="540"/>
        <w:textAlignment w:val="baseline"/>
        <w:rPr>
          <w:ins w:id="147" w:author="Eric Parthen" w:date="2021-08-10T02:07:00Z"/>
          <w:rFonts w:ascii="Calibri" w:hAnsi="Calibri" w:cs="Calibri"/>
          <w:color w:val="000000"/>
        </w:rPr>
      </w:pPr>
      <w:ins w:id="148" w:author="Eric Parthen" w:date="2021-08-10T02:07:00Z">
        <w:r w:rsidRPr="001208A5">
          <w:rPr>
            <w:rFonts w:ascii="Calibri" w:hAnsi="Calibri" w:cs="Calibri"/>
            <w:color w:val="000000"/>
          </w:rPr>
          <w:lastRenderedPageBreak/>
          <w:t>Provisional Member delegates may be permitted to have a voice at the discretion of the President or chair of the meeting. </w:t>
        </w:r>
      </w:ins>
    </w:p>
    <w:p w14:paraId="154E0188" w14:textId="77777777" w:rsidR="001208A5" w:rsidRPr="001208A5" w:rsidRDefault="001208A5" w:rsidP="001208A5">
      <w:pPr>
        <w:numPr>
          <w:ilvl w:val="2"/>
          <w:numId w:val="83"/>
        </w:numPr>
        <w:ind w:right="540"/>
        <w:textAlignment w:val="baseline"/>
        <w:rPr>
          <w:ins w:id="149" w:author="Eric Parthen" w:date="2021-08-10T02:07:00Z"/>
          <w:rFonts w:ascii="Calibri" w:hAnsi="Calibri" w:cs="Calibri"/>
          <w:color w:val="000000"/>
        </w:rPr>
      </w:pPr>
      <w:ins w:id="150" w:author="Eric Parthen" w:date="2021-08-10T02:07:00Z">
        <w:r w:rsidRPr="001208A5">
          <w:rPr>
            <w:rFonts w:ascii="Calibri" w:hAnsi="Calibri" w:cs="Calibri"/>
            <w:color w:val="000000"/>
          </w:rPr>
          <w:t>Access to all WL/CF grant programs and services. </w:t>
        </w:r>
      </w:ins>
    </w:p>
    <w:p w14:paraId="6C9D86A2" w14:textId="77777777" w:rsidR="001208A5" w:rsidRPr="001208A5" w:rsidRDefault="001208A5" w:rsidP="001208A5">
      <w:pPr>
        <w:numPr>
          <w:ilvl w:val="2"/>
          <w:numId w:val="83"/>
        </w:numPr>
        <w:ind w:right="540"/>
        <w:textAlignment w:val="baseline"/>
        <w:rPr>
          <w:ins w:id="151" w:author="Eric Parthen" w:date="2021-08-10T02:07:00Z"/>
          <w:rFonts w:ascii="Calibri" w:hAnsi="Calibri" w:cs="Calibri"/>
          <w:color w:val="000000"/>
        </w:rPr>
      </w:pPr>
      <w:ins w:id="152" w:author="Eric Parthen" w:date="2021-08-10T02:07:00Z">
        <w:r w:rsidRPr="001208A5">
          <w:rPr>
            <w:rFonts w:ascii="Calibri" w:hAnsi="Calibri" w:cs="Calibri"/>
            <w:color w:val="000000"/>
          </w:rPr>
          <w:t>May participate in Continental events but will not qualify for World Championship events at the Senior level. </w:t>
        </w:r>
      </w:ins>
    </w:p>
    <w:p w14:paraId="7242F8F3" w14:textId="77777777" w:rsidR="001208A5" w:rsidRPr="001208A5" w:rsidRDefault="001208A5" w:rsidP="001208A5">
      <w:pPr>
        <w:numPr>
          <w:ilvl w:val="2"/>
          <w:numId w:val="83"/>
        </w:numPr>
        <w:ind w:right="540"/>
        <w:textAlignment w:val="baseline"/>
        <w:rPr>
          <w:ins w:id="153" w:author="Eric Parthen" w:date="2021-08-10T02:07:00Z"/>
          <w:rFonts w:ascii="Calibri" w:hAnsi="Calibri" w:cs="Calibri"/>
          <w:color w:val="000000"/>
        </w:rPr>
      </w:pPr>
      <w:ins w:id="154" w:author="Eric Parthen" w:date="2021-08-10T02:07:00Z">
        <w:r w:rsidRPr="001208A5">
          <w:rPr>
            <w:rFonts w:ascii="Calibri" w:hAnsi="Calibri" w:cs="Calibri"/>
            <w:color w:val="000000"/>
          </w:rPr>
          <w:t>May participate i</w:t>
        </w:r>
        <w:r w:rsidRPr="001208A5">
          <w:rPr>
            <w:rFonts w:ascii="Calibri" w:hAnsi="Calibri" w:cs="Calibri"/>
            <w:color w:val="000000"/>
            <w:shd w:val="clear" w:color="auto" w:fill="FFFFFF"/>
          </w:rPr>
          <w:t xml:space="preserve">n age related </w:t>
        </w:r>
        <w:r w:rsidRPr="001208A5">
          <w:rPr>
            <w:rFonts w:ascii="Calibri" w:hAnsi="Calibri" w:cs="Calibri"/>
            <w:color w:val="000000"/>
          </w:rPr>
          <w:t>Events.</w:t>
        </w:r>
      </w:ins>
    </w:p>
    <w:p w14:paraId="0E55651C" w14:textId="77777777" w:rsidR="001208A5" w:rsidRPr="001208A5" w:rsidRDefault="001208A5" w:rsidP="001208A5">
      <w:pPr>
        <w:numPr>
          <w:ilvl w:val="1"/>
          <w:numId w:val="83"/>
        </w:numPr>
        <w:ind w:right="540"/>
        <w:textAlignment w:val="baseline"/>
        <w:rPr>
          <w:ins w:id="155" w:author="Eric Parthen" w:date="2021-08-10T02:07:00Z"/>
          <w:rFonts w:ascii="Calibri" w:hAnsi="Calibri" w:cs="Calibri"/>
          <w:color w:val="000000"/>
        </w:rPr>
      </w:pPr>
      <w:ins w:id="156" w:author="Eric Parthen" w:date="2021-08-10T02:07:00Z">
        <w:r w:rsidRPr="001208A5">
          <w:rPr>
            <w:rFonts w:ascii="Calibri" w:hAnsi="Calibri" w:cs="Calibri"/>
            <w:color w:val="000000"/>
          </w:rPr>
          <w:t>Full Member Rights: The Full Member enjoys the same rights as a Provisional Member plus: </w:t>
        </w:r>
      </w:ins>
    </w:p>
    <w:p w14:paraId="7D14AD1F" w14:textId="77777777" w:rsidR="001208A5" w:rsidRPr="001208A5" w:rsidRDefault="001208A5" w:rsidP="001208A5">
      <w:pPr>
        <w:numPr>
          <w:ilvl w:val="2"/>
          <w:numId w:val="84"/>
        </w:numPr>
        <w:ind w:right="540"/>
        <w:textAlignment w:val="baseline"/>
        <w:rPr>
          <w:ins w:id="157" w:author="Eric Parthen" w:date="2021-08-10T02:07:00Z"/>
          <w:rFonts w:ascii="Calibri" w:hAnsi="Calibri" w:cs="Calibri"/>
          <w:color w:val="000000"/>
        </w:rPr>
      </w:pPr>
      <w:ins w:id="158" w:author="Eric Parthen" w:date="2021-08-10T02:07:00Z">
        <w:r w:rsidRPr="001208A5">
          <w:rPr>
            <w:rFonts w:ascii="Calibri" w:hAnsi="Calibri" w:cs="Calibri"/>
            <w:color w:val="000000"/>
          </w:rPr>
          <w:t>One of the two delegates is a voting delegate at General Assemblies. </w:t>
        </w:r>
      </w:ins>
    </w:p>
    <w:p w14:paraId="1D42892E" w14:textId="77777777" w:rsidR="001208A5" w:rsidRPr="001208A5" w:rsidRDefault="001208A5" w:rsidP="001208A5">
      <w:pPr>
        <w:numPr>
          <w:ilvl w:val="2"/>
          <w:numId w:val="84"/>
        </w:numPr>
        <w:ind w:right="540"/>
        <w:textAlignment w:val="baseline"/>
        <w:rPr>
          <w:ins w:id="159" w:author="Eric Parthen" w:date="2021-08-10T02:07:00Z"/>
          <w:rFonts w:ascii="Calibri" w:hAnsi="Calibri" w:cs="Calibri"/>
          <w:color w:val="000000"/>
        </w:rPr>
      </w:pPr>
      <w:ins w:id="160" w:author="Eric Parthen" w:date="2021-08-10T02:07:00Z">
        <w:r w:rsidRPr="001208A5">
          <w:rPr>
            <w:rFonts w:ascii="Calibri" w:hAnsi="Calibri" w:cs="Calibri"/>
            <w:color w:val="000000"/>
          </w:rPr>
          <w:t>Delegates are entitled to speaking rights in meetings of the General Assembly.</w:t>
        </w:r>
      </w:ins>
    </w:p>
    <w:p w14:paraId="1C957A90" w14:textId="77777777" w:rsidR="001208A5" w:rsidRPr="001208A5" w:rsidRDefault="001208A5" w:rsidP="001208A5">
      <w:pPr>
        <w:numPr>
          <w:ilvl w:val="2"/>
          <w:numId w:val="84"/>
        </w:numPr>
        <w:ind w:right="540"/>
        <w:textAlignment w:val="baseline"/>
        <w:rPr>
          <w:ins w:id="161" w:author="Eric Parthen" w:date="2021-08-10T02:07:00Z"/>
          <w:rFonts w:ascii="Calibri" w:hAnsi="Calibri" w:cs="Calibri"/>
          <w:color w:val="000000"/>
        </w:rPr>
      </w:pPr>
      <w:ins w:id="162" w:author="Eric Parthen" w:date="2021-08-10T02:07:00Z">
        <w:r w:rsidRPr="001208A5">
          <w:rPr>
            <w:rFonts w:ascii="Calibri" w:hAnsi="Calibri" w:cs="Calibri"/>
            <w:color w:val="000000"/>
          </w:rPr>
          <w:t>May nominate persons from their NGB for positions on the WL Board. </w:t>
        </w:r>
      </w:ins>
    </w:p>
    <w:p w14:paraId="2D8B996A" w14:textId="77777777" w:rsidR="001208A5" w:rsidRPr="001208A5" w:rsidRDefault="001208A5" w:rsidP="001208A5">
      <w:pPr>
        <w:numPr>
          <w:ilvl w:val="2"/>
          <w:numId w:val="84"/>
        </w:numPr>
        <w:ind w:right="540"/>
        <w:textAlignment w:val="baseline"/>
        <w:rPr>
          <w:ins w:id="163" w:author="Eric Parthen" w:date="2021-08-10T02:07:00Z"/>
          <w:rFonts w:ascii="Calibri" w:hAnsi="Calibri" w:cs="Calibri"/>
          <w:color w:val="000000"/>
        </w:rPr>
      </w:pPr>
      <w:ins w:id="164" w:author="Eric Parthen" w:date="2021-08-10T02:07:00Z">
        <w:r w:rsidRPr="001208A5">
          <w:rPr>
            <w:rFonts w:ascii="Calibri" w:hAnsi="Calibri" w:cs="Calibri"/>
            <w:color w:val="000000"/>
          </w:rPr>
          <w:t>May participate in Continental and World Championship events at every competition level</w:t>
        </w:r>
        <w:r w:rsidRPr="001208A5">
          <w:rPr>
            <w:rFonts w:ascii="Calibri" w:hAnsi="Calibri" w:cs="Calibri"/>
            <w:color w:val="000000"/>
            <w:shd w:val="clear" w:color="auto" w:fill="FFFFFF"/>
          </w:rPr>
          <w:t xml:space="preserve"> adhering to relevant competition rules and regulations.</w:t>
        </w:r>
      </w:ins>
    </w:p>
    <w:p w14:paraId="5F894CB3" w14:textId="77777777" w:rsidR="001208A5" w:rsidRPr="001208A5" w:rsidRDefault="001208A5" w:rsidP="001208A5">
      <w:pPr>
        <w:numPr>
          <w:ilvl w:val="1"/>
          <w:numId w:val="84"/>
        </w:numPr>
        <w:ind w:right="540"/>
        <w:textAlignment w:val="baseline"/>
        <w:rPr>
          <w:ins w:id="165" w:author="Eric Parthen" w:date="2021-08-10T02:07:00Z"/>
          <w:rFonts w:ascii="Calibri" w:hAnsi="Calibri" w:cs="Calibri"/>
          <w:color w:val="000000"/>
        </w:rPr>
      </w:pPr>
      <w:ins w:id="166" w:author="Eric Parthen" w:date="2021-08-10T02:07:00Z">
        <w:r w:rsidRPr="001208A5">
          <w:rPr>
            <w:rFonts w:ascii="Calibri" w:hAnsi="Calibri" w:cs="Calibri"/>
            <w:color w:val="000000"/>
          </w:rPr>
          <w:t>Continental Federation Member Rights: The CF Member enjoys the following rights:</w:t>
        </w:r>
      </w:ins>
    </w:p>
    <w:p w14:paraId="31505D06" w14:textId="77777777" w:rsidR="001208A5" w:rsidRPr="001208A5" w:rsidRDefault="001208A5" w:rsidP="001208A5">
      <w:pPr>
        <w:numPr>
          <w:ilvl w:val="2"/>
          <w:numId w:val="85"/>
        </w:numPr>
        <w:ind w:left="2520" w:right="540"/>
        <w:textAlignment w:val="baseline"/>
        <w:rPr>
          <w:ins w:id="167" w:author="Eric Parthen" w:date="2021-08-10T02:07:00Z"/>
          <w:rFonts w:ascii="Calibri" w:hAnsi="Calibri" w:cs="Calibri"/>
          <w:color w:val="000000"/>
        </w:rPr>
      </w:pPr>
      <w:ins w:id="168" w:author="Eric Parthen" w:date="2021-08-10T02:07:00Z">
        <w:r w:rsidRPr="001208A5">
          <w:rPr>
            <w:rFonts w:ascii="Calibri" w:hAnsi="Calibri" w:cs="Calibri"/>
            <w:color w:val="000000"/>
          </w:rPr>
          <w:t>May send up to two delegates to a General Assembly.</w:t>
        </w:r>
      </w:ins>
    </w:p>
    <w:p w14:paraId="730D7B87" w14:textId="77777777" w:rsidR="001208A5" w:rsidRPr="001208A5" w:rsidRDefault="001208A5" w:rsidP="001208A5">
      <w:pPr>
        <w:numPr>
          <w:ilvl w:val="2"/>
          <w:numId w:val="85"/>
        </w:numPr>
        <w:ind w:left="2520" w:right="540"/>
        <w:textAlignment w:val="baseline"/>
        <w:rPr>
          <w:ins w:id="169" w:author="Eric Parthen" w:date="2021-08-10T02:07:00Z"/>
          <w:rFonts w:ascii="Calibri" w:hAnsi="Calibri" w:cs="Calibri"/>
          <w:color w:val="000000"/>
        </w:rPr>
      </w:pPr>
      <w:ins w:id="170" w:author="Eric Parthen" w:date="2021-08-10T02:07:00Z">
        <w:r w:rsidRPr="001208A5">
          <w:rPr>
            <w:rFonts w:ascii="Calibri" w:hAnsi="Calibri" w:cs="Calibri"/>
            <w:color w:val="000000"/>
          </w:rPr>
          <w:t>One of the two delegates is a voting delegate at General Assemblies. </w:t>
        </w:r>
      </w:ins>
    </w:p>
    <w:p w14:paraId="6748EDC4" w14:textId="77777777" w:rsidR="001208A5" w:rsidRPr="001208A5" w:rsidRDefault="001208A5" w:rsidP="001208A5">
      <w:pPr>
        <w:numPr>
          <w:ilvl w:val="2"/>
          <w:numId w:val="85"/>
        </w:numPr>
        <w:ind w:left="2520" w:right="540"/>
        <w:textAlignment w:val="baseline"/>
        <w:rPr>
          <w:ins w:id="171" w:author="Eric Parthen" w:date="2021-08-10T02:07:00Z"/>
          <w:rFonts w:ascii="Calibri" w:hAnsi="Calibri" w:cs="Calibri"/>
          <w:color w:val="000000"/>
        </w:rPr>
      </w:pPr>
      <w:ins w:id="172" w:author="Eric Parthen" w:date="2021-08-10T02:07:00Z">
        <w:r w:rsidRPr="001208A5">
          <w:rPr>
            <w:rFonts w:ascii="Calibri" w:hAnsi="Calibri" w:cs="Calibri"/>
            <w:color w:val="000000"/>
          </w:rPr>
          <w:t>Delegates are entitled to speaking rights in meetings of the General Assembly.</w:t>
        </w:r>
      </w:ins>
    </w:p>
    <w:p w14:paraId="73D65EA1" w14:textId="77777777" w:rsidR="001208A5" w:rsidRPr="001208A5" w:rsidRDefault="001208A5" w:rsidP="001208A5">
      <w:pPr>
        <w:numPr>
          <w:ilvl w:val="2"/>
          <w:numId w:val="85"/>
        </w:numPr>
        <w:ind w:left="2520" w:right="540"/>
        <w:textAlignment w:val="baseline"/>
        <w:rPr>
          <w:ins w:id="173" w:author="Eric Parthen" w:date="2021-08-10T02:07:00Z"/>
          <w:rFonts w:ascii="Calibri" w:hAnsi="Calibri" w:cs="Calibri"/>
          <w:color w:val="000000"/>
        </w:rPr>
      </w:pPr>
      <w:ins w:id="174" w:author="Eric Parthen" w:date="2021-08-10T02:07:00Z">
        <w:r w:rsidRPr="001208A5">
          <w:rPr>
            <w:rFonts w:ascii="Calibri" w:hAnsi="Calibri" w:cs="Calibri"/>
            <w:color w:val="000000"/>
          </w:rPr>
          <w:t>One WL board seat will be made available for CF representation. The person shall be elected by the CFs and presented to WL for affirmation. This position will enjoy the rights that are conferred upon other board members, as related to matters of the bo</w:t>
        </w:r>
        <w:r w:rsidRPr="001208A5">
          <w:rPr>
            <w:rFonts w:ascii="Calibri" w:hAnsi="Calibri" w:cs="Calibri"/>
            <w:color w:val="000000"/>
            <w:shd w:val="clear" w:color="auto" w:fill="FFFFFF"/>
          </w:rPr>
          <w:t>ard. The creation of a WL Board Member position, who is a representative from the three (and possibly long-term more) CFs (voted on by the CFs) would give them a voice and vote within the governance structure of WL and allow the WL Board to have an understanding of the issues facing the CFs when critical decisions are being made. The CFs will be responsible for the election of their representative. Each CF will have 1 vote. Any tied vote will require resolution by the CFs.  </w:t>
        </w:r>
      </w:ins>
    </w:p>
    <w:p w14:paraId="01F92BF2" w14:textId="77777777" w:rsidR="001208A5" w:rsidRPr="001208A5" w:rsidRDefault="001208A5" w:rsidP="001208A5">
      <w:pPr>
        <w:numPr>
          <w:ilvl w:val="2"/>
          <w:numId w:val="85"/>
        </w:numPr>
        <w:ind w:left="2520" w:right="540"/>
        <w:textAlignment w:val="baseline"/>
        <w:rPr>
          <w:ins w:id="175" w:author="Eric Parthen" w:date="2021-08-10T02:07:00Z"/>
          <w:rFonts w:ascii="Calibri" w:hAnsi="Calibri" w:cs="Calibri"/>
          <w:color w:val="000000"/>
        </w:rPr>
      </w:pPr>
      <w:ins w:id="176" w:author="Eric Parthen" w:date="2021-08-10T02:07:00Z">
        <w:r w:rsidRPr="001208A5">
          <w:rPr>
            <w:rFonts w:ascii="Calibri" w:hAnsi="Calibri" w:cs="Calibri"/>
            <w:color w:val="000000"/>
          </w:rPr>
          <w:t>One WL Development Committee (</w:t>
        </w:r>
        <w:proofErr w:type="spellStart"/>
        <w:r w:rsidRPr="001208A5">
          <w:rPr>
            <w:rFonts w:ascii="Calibri" w:hAnsi="Calibri" w:cs="Calibri"/>
            <w:color w:val="000000"/>
          </w:rPr>
          <w:t>DevComm</w:t>
        </w:r>
        <w:proofErr w:type="spellEnd"/>
        <w:r w:rsidRPr="001208A5">
          <w:rPr>
            <w:rFonts w:ascii="Calibri" w:hAnsi="Calibri" w:cs="Calibri"/>
            <w:color w:val="000000"/>
          </w:rPr>
          <w:t xml:space="preserve">) seat will be created for regional representatives, in agreement with the Chair of the Development Committee, from each of the existing and any future regions. Note: </w:t>
        </w:r>
        <w:r w:rsidRPr="001208A5">
          <w:rPr>
            <w:rFonts w:ascii="Calibri" w:hAnsi="Calibri" w:cs="Calibri"/>
            <w:color w:val="000000"/>
            <w:shd w:val="clear" w:color="auto" w:fill="FFFFFF"/>
          </w:rPr>
          <w:t xml:space="preserve">All parties agree that it is important to have enhanced and effective communication between the </w:t>
        </w:r>
        <w:proofErr w:type="spellStart"/>
        <w:r w:rsidRPr="001208A5">
          <w:rPr>
            <w:rFonts w:ascii="Calibri" w:hAnsi="Calibri" w:cs="Calibri"/>
            <w:color w:val="000000"/>
            <w:shd w:val="clear" w:color="auto" w:fill="FFFFFF"/>
          </w:rPr>
          <w:t>DevComm</w:t>
        </w:r>
        <w:proofErr w:type="spellEnd"/>
        <w:r w:rsidRPr="001208A5">
          <w:rPr>
            <w:rFonts w:ascii="Calibri" w:hAnsi="Calibri" w:cs="Calibri"/>
            <w:color w:val="000000"/>
            <w:shd w:val="clear" w:color="auto" w:fill="FFFFFF"/>
          </w:rPr>
          <w:t xml:space="preserve"> and CFs. The CFs currently support all the regional representatives on the </w:t>
        </w:r>
        <w:proofErr w:type="spellStart"/>
        <w:r w:rsidRPr="001208A5">
          <w:rPr>
            <w:rFonts w:ascii="Calibri" w:hAnsi="Calibri" w:cs="Calibri"/>
            <w:color w:val="000000"/>
            <w:shd w:val="clear" w:color="auto" w:fill="FFFFFF"/>
          </w:rPr>
          <w:t>DevCom</w:t>
        </w:r>
        <w:proofErr w:type="spellEnd"/>
        <w:r w:rsidRPr="001208A5">
          <w:rPr>
            <w:rFonts w:ascii="Calibri" w:hAnsi="Calibri" w:cs="Calibri"/>
            <w:color w:val="000000"/>
            <w:shd w:val="clear" w:color="auto" w:fill="FFFFFF"/>
          </w:rPr>
          <w:t xml:space="preserve"> and if and when </w:t>
        </w:r>
        <w:r w:rsidRPr="001208A5">
          <w:rPr>
            <w:rFonts w:ascii="Calibri" w:hAnsi="Calibri" w:cs="Calibri"/>
            <w:color w:val="000000"/>
            <w:shd w:val="clear" w:color="auto" w:fill="FFFFFF"/>
          </w:rPr>
          <w:lastRenderedPageBreak/>
          <w:t>there is a need to change that individual, the relevant CF will submit 2-3 names to the Development Committee and the Development Committee will work with the CF to find a mutually agreeable replacement to represent the relevant regional representative. Regional representatives will have an obligation to communicate openly with the relevant CF and if the regional representative is not communicating, the CF should notify the Development Committee accordingly. This process will be reciprocated from the Development Committee to the CF.</w:t>
        </w:r>
      </w:ins>
    </w:p>
    <w:p w14:paraId="4F17944B" w14:textId="77777777" w:rsidR="001208A5" w:rsidRPr="001208A5" w:rsidRDefault="001208A5" w:rsidP="001208A5">
      <w:pPr>
        <w:numPr>
          <w:ilvl w:val="1"/>
          <w:numId w:val="85"/>
        </w:numPr>
        <w:ind w:left="1620" w:right="540"/>
        <w:textAlignment w:val="baseline"/>
        <w:rPr>
          <w:ins w:id="177" w:author="Eric Parthen" w:date="2021-08-10T02:07:00Z"/>
          <w:rFonts w:ascii="Calibri" w:hAnsi="Calibri" w:cs="Calibri"/>
          <w:color w:val="000000"/>
        </w:rPr>
      </w:pPr>
      <w:ins w:id="178" w:author="Eric Parthen" w:date="2021-08-10T02:07:00Z">
        <w:r w:rsidRPr="001208A5">
          <w:rPr>
            <w:rFonts w:ascii="Calibri" w:hAnsi="Calibri" w:cs="Calibri"/>
            <w:color w:val="000000"/>
          </w:rPr>
          <w:t>Affiliate Member Rights: The Affiliate Member enjoys the following rights: </w:t>
        </w:r>
      </w:ins>
    </w:p>
    <w:p w14:paraId="56A0CF9F" w14:textId="77777777" w:rsidR="001208A5" w:rsidRPr="001208A5" w:rsidRDefault="001208A5" w:rsidP="001208A5">
      <w:pPr>
        <w:numPr>
          <w:ilvl w:val="2"/>
          <w:numId w:val="86"/>
        </w:numPr>
        <w:ind w:left="2520" w:right="540"/>
        <w:textAlignment w:val="baseline"/>
        <w:rPr>
          <w:ins w:id="179" w:author="Eric Parthen" w:date="2021-08-10T02:07:00Z"/>
          <w:rFonts w:ascii="Calibri" w:hAnsi="Calibri" w:cs="Calibri"/>
          <w:color w:val="000000"/>
        </w:rPr>
      </w:pPr>
      <w:ins w:id="180" w:author="Eric Parthen" w:date="2021-08-10T02:07:00Z">
        <w:r w:rsidRPr="001208A5">
          <w:rPr>
            <w:rFonts w:ascii="Calibri" w:hAnsi="Calibri" w:cs="Calibri"/>
            <w:color w:val="000000"/>
          </w:rPr>
          <w:t>May send two delegates to a WL General Assembly as observers. </w:t>
        </w:r>
      </w:ins>
    </w:p>
    <w:p w14:paraId="7249F773" w14:textId="77777777" w:rsidR="001208A5" w:rsidRPr="001208A5" w:rsidRDefault="001208A5" w:rsidP="001208A5">
      <w:pPr>
        <w:numPr>
          <w:ilvl w:val="2"/>
          <w:numId w:val="86"/>
        </w:numPr>
        <w:ind w:left="2520" w:right="540"/>
        <w:textAlignment w:val="baseline"/>
        <w:rPr>
          <w:ins w:id="181" w:author="Eric Parthen" w:date="2021-08-10T02:07:00Z"/>
          <w:rFonts w:ascii="Calibri" w:hAnsi="Calibri" w:cs="Calibri"/>
          <w:color w:val="000000"/>
        </w:rPr>
      </w:pPr>
      <w:ins w:id="182" w:author="Eric Parthen" w:date="2021-08-10T02:07:00Z">
        <w:r w:rsidRPr="001208A5">
          <w:rPr>
            <w:rFonts w:ascii="Calibri" w:hAnsi="Calibri" w:cs="Calibri"/>
            <w:color w:val="000000"/>
          </w:rPr>
          <w:t>May be permitted to have a voice at the discretion of the President or chair of the meeting. </w:t>
        </w:r>
      </w:ins>
    </w:p>
    <w:p w14:paraId="1AA6FE2D" w14:textId="77777777" w:rsidR="001208A5" w:rsidRPr="001208A5" w:rsidRDefault="001208A5" w:rsidP="001208A5">
      <w:pPr>
        <w:numPr>
          <w:ilvl w:val="2"/>
          <w:numId w:val="86"/>
        </w:numPr>
        <w:ind w:left="2520" w:right="540"/>
        <w:textAlignment w:val="baseline"/>
        <w:rPr>
          <w:ins w:id="183" w:author="Eric Parthen" w:date="2021-08-10T02:07:00Z"/>
          <w:rFonts w:ascii="Calibri" w:hAnsi="Calibri" w:cs="Calibri"/>
          <w:color w:val="000000"/>
        </w:rPr>
      </w:pPr>
      <w:ins w:id="184" w:author="Eric Parthen" w:date="2021-08-10T02:07:00Z">
        <w:r w:rsidRPr="001208A5">
          <w:rPr>
            <w:rFonts w:ascii="Calibri" w:hAnsi="Calibri" w:cs="Calibri"/>
            <w:color w:val="000000"/>
          </w:rPr>
          <w:t>May only compete in international multi-sport events under special circumstances, as noted in the Affiliate Member definition and agreed by the WL Board.</w:t>
        </w:r>
      </w:ins>
    </w:p>
    <w:p w14:paraId="1371C085" w14:textId="77777777" w:rsidR="001208A5" w:rsidRPr="001208A5" w:rsidRDefault="001208A5" w:rsidP="001208A5">
      <w:pPr>
        <w:rPr>
          <w:ins w:id="185" w:author="Eric Parthen" w:date="2021-08-10T02:07:00Z"/>
          <w:color w:val="000000"/>
        </w:rPr>
      </w:pPr>
      <w:ins w:id="186" w:author="Eric Parthen" w:date="2021-08-10T02:07:00Z">
        <w:r w:rsidRPr="001208A5">
          <w:rPr>
            <w:color w:val="000000"/>
          </w:rPr>
          <w:br/>
        </w:r>
      </w:ins>
    </w:p>
    <w:p w14:paraId="0DF35C53" w14:textId="77777777" w:rsidR="001208A5" w:rsidRPr="001208A5" w:rsidRDefault="001208A5" w:rsidP="001208A5">
      <w:pPr>
        <w:numPr>
          <w:ilvl w:val="0"/>
          <w:numId w:val="87"/>
        </w:numPr>
        <w:ind w:right="540"/>
        <w:textAlignment w:val="baseline"/>
        <w:rPr>
          <w:ins w:id="187" w:author="Eric Parthen" w:date="2021-08-10T02:07:00Z"/>
          <w:rFonts w:ascii="Calibri" w:hAnsi="Calibri" w:cs="Calibri"/>
          <w:color w:val="000000"/>
        </w:rPr>
      </w:pPr>
      <w:ins w:id="188" w:author="Eric Parthen" w:date="2021-08-10T02:07:00Z">
        <w:r w:rsidRPr="001208A5">
          <w:rPr>
            <w:rFonts w:ascii="Calibri" w:hAnsi="Calibri" w:cs="Calibri"/>
            <w:color w:val="000000"/>
          </w:rPr>
          <w:t>Member Obligations:  The MWG reviewed the existing obligations for each member category, compared those with the obligations in the IF Comparative Analysis and recommends the following:</w:t>
        </w:r>
      </w:ins>
    </w:p>
    <w:p w14:paraId="4C29A3DC" w14:textId="77777777" w:rsidR="001208A5" w:rsidRPr="001208A5" w:rsidRDefault="001208A5" w:rsidP="001208A5">
      <w:pPr>
        <w:numPr>
          <w:ilvl w:val="1"/>
          <w:numId w:val="88"/>
        </w:numPr>
        <w:ind w:right="540"/>
        <w:textAlignment w:val="baseline"/>
        <w:rPr>
          <w:ins w:id="189" w:author="Eric Parthen" w:date="2021-08-10T02:07:00Z"/>
          <w:rFonts w:ascii="Calibri" w:hAnsi="Calibri" w:cs="Calibri"/>
          <w:color w:val="000000"/>
        </w:rPr>
      </w:pPr>
      <w:ins w:id="190" w:author="Eric Parthen" w:date="2021-08-10T02:07:00Z">
        <w:r w:rsidRPr="001208A5">
          <w:rPr>
            <w:rFonts w:ascii="Calibri" w:hAnsi="Calibri" w:cs="Calibri"/>
            <w:color w:val="000000"/>
          </w:rPr>
          <w:t>Provisional Member (PM) Obligations: Provisional Members are obligated to:</w:t>
        </w:r>
      </w:ins>
    </w:p>
    <w:p w14:paraId="7480023D" w14:textId="77777777" w:rsidR="001208A5" w:rsidRPr="001208A5" w:rsidRDefault="001208A5" w:rsidP="001208A5">
      <w:pPr>
        <w:numPr>
          <w:ilvl w:val="2"/>
          <w:numId w:val="89"/>
        </w:numPr>
        <w:ind w:right="540"/>
        <w:textAlignment w:val="baseline"/>
        <w:rPr>
          <w:ins w:id="191" w:author="Eric Parthen" w:date="2021-08-10T02:07:00Z"/>
          <w:rFonts w:ascii="Calibri" w:hAnsi="Calibri" w:cs="Calibri"/>
          <w:color w:val="000000"/>
        </w:rPr>
      </w:pPr>
      <w:ins w:id="192" w:author="Eric Parthen" w:date="2021-08-10T02:07:00Z">
        <w:r w:rsidRPr="001208A5">
          <w:rPr>
            <w:rFonts w:ascii="Calibri" w:hAnsi="Calibri" w:cs="Calibri"/>
            <w:color w:val="000000"/>
          </w:rPr>
          <w:t>Upon confirmation of Provisional Member status, the member will work towards obtaining Full member status within 5 years. </w:t>
        </w:r>
      </w:ins>
    </w:p>
    <w:p w14:paraId="6DE2DDC3" w14:textId="77777777" w:rsidR="001208A5" w:rsidRPr="001208A5" w:rsidRDefault="001208A5" w:rsidP="001208A5">
      <w:pPr>
        <w:numPr>
          <w:ilvl w:val="2"/>
          <w:numId w:val="89"/>
        </w:numPr>
        <w:ind w:right="540"/>
        <w:textAlignment w:val="baseline"/>
        <w:rPr>
          <w:ins w:id="193" w:author="Eric Parthen" w:date="2021-08-10T02:07:00Z"/>
          <w:rFonts w:ascii="Calibri" w:hAnsi="Calibri" w:cs="Calibri"/>
          <w:color w:val="000000"/>
        </w:rPr>
      </w:pPr>
      <w:ins w:id="194" w:author="Eric Parthen" w:date="2021-08-10T02:07:00Z">
        <w:r w:rsidRPr="001208A5">
          <w:rPr>
            <w:rFonts w:ascii="Calibri" w:hAnsi="Calibri" w:cs="Calibri"/>
            <w:color w:val="000000"/>
          </w:rPr>
          <w:t>Upon the 2-year anniversary of Provisional Member confirmation, the Development Committee shall review the Provisional Member plan and make a recommendation as to the course of action needed. </w:t>
        </w:r>
      </w:ins>
    </w:p>
    <w:p w14:paraId="33626891" w14:textId="77777777" w:rsidR="001208A5" w:rsidRPr="001208A5" w:rsidRDefault="001208A5" w:rsidP="001208A5">
      <w:pPr>
        <w:numPr>
          <w:ilvl w:val="2"/>
          <w:numId w:val="89"/>
        </w:numPr>
        <w:ind w:right="540"/>
        <w:textAlignment w:val="baseline"/>
        <w:rPr>
          <w:ins w:id="195" w:author="Eric Parthen" w:date="2021-08-10T02:07:00Z"/>
          <w:rFonts w:ascii="Calibri" w:hAnsi="Calibri" w:cs="Calibri"/>
          <w:color w:val="000000"/>
        </w:rPr>
      </w:pPr>
      <w:ins w:id="196" w:author="Eric Parthen" w:date="2021-08-10T02:07:00Z">
        <w:r w:rsidRPr="001208A5">
          <w:rPr>
            <w:rFonts w:ascii="Calibri" w:hAnsi="Calibri" w:cs="Calibri"/>
            <w:color w:val="000000"/>
          </w:rPr>
          <w:t>Each Provisional Member shall submit a yearly status report (Annual Report) to WL and the CF related to the goals and objectives of their development plan.</w:t>
        </w:r>
      </w:ins>
    </w:p>
    <w:p w14:paraId="61525DB6" w14:textId="77777777" w:rsidR="001208A5" w:rsidRPr="001208A5" w:rsidRDefault="001208A5" w:rsidP="001208A5">
      <w:pPr>
        <w:numPr>
          <w:ilvl w:val="2"/>
          <w:numId w:val="89"/>
        </w:numPr>
        <w:ind w:right="540"/>
        <w:textAlignment w:val="baseline"/>
        <w:rPr>
          <w:ins w:id="197" w:author="Eric Parthen" w:date="2021-08-10T02:07:00Z"/>
          <w:rFonts w:ascii="Calibri" w:hAnsi="Calibri" w:cs="Calibri"/>
          <w:color w:val="000000"/>
        </w:rPr>
      </w:pPr>
      <w:ins w:id="198" w:author="Eric Parthen" w:date="2021-08-10T02:07:00Z">
        <w:r w:rsidRPr="001208A5">
          <w:rPr>
            <w:rFonts w:ascii="Calibri" w:hAnsi="Calibri" w:cs="Calibri"/>
            <w:color w:val="000000"/>
          </w:rPr>
          <w:t>Dues/Subscription: $100 USD (to WL) </w:t>
        </w:r>
      </w:ins>
    </w:p>
    <w:p w14:paraId="2FE2038F" w14:textId="77777777" w:rsidR="001208A5" w:rsidRPr="001208A5" w:rsidRDefault="001208A5" w:rsidP="001208A5">
      <w:pPr>
        <w:numPr>
          <w:ilvl w:val="3"/>
          <w:numId w:val="89"/>
        </w:numPr>
        <w:ind w:left="3060" w:right="540"/>
        <w:textAlignment w:val="baseline"/>
        <w:rPr>
          <w:ins w:id="199" w:author="Eric Parthen" w:date="2021-08-10T02:07:00Z"/>
          <w:rFonts w:ascii="Calibri" w:hAnsi="Calibri" w:cs="Calibri"/>
          <w:color w:val="000000"/>
        </w:rPr>
      </w:pPr>
      <w:ins w:id="200" w:author="Eric Parthen" w:date="2021-08-10T02:07:00Z">
        <w:r w:rsidRPr="001208A5">
          <w:rPr>
            <w:rFonts w:ascii="Calibri" w:hAnsi="Calibri" w:cs="Calibri"/>
            <w:color w:val="000000"/>
          </w:rPr>
          <w:t>(First year to be paid with application submission) </w:t>
        </w:r>
      </w:ins>
    </w:p>
    <w:p w14:paraId="0CAF42C5" w14:textId="77777777" w:rsidR="001208A5" w:rsidRPr="001208A5" w:rsidRDefault="001208A5" w:rsidP="001208A5">
      <w:pPr>
        <w:numPr>
          <w:ilvl w:val="3"/>
          <w:numId w:val="89"/>
        </w:numPr>
        <w:ind w:left="3060" w:right="540"/>
        <w:textAlignment w:val="baseline"/>
        <w:rPr>
          <w:ins w:id="201" w:author="Eric Parthen" w:date="2021-08-10T02:07:00Z"/>
          <w:rFonts w:ascii="Calibri" w:hAnsi="Calibri" w:cs="Calibri"/>
          <w:color w:val="000000"/>
        </w:rPr>
      </w:pPr>
      <w:ins w:id="202" w:author="Eric Parthen" w:date="2021-08-10T02:07:00Z">
        <w:r w:rsidRPr="001208A5">
          <w:rPr>
            <w:rFonts w:ascii="Calibri" w:hAnsi="Calibri" w:cs="Calibri"/>
            <w:color w:val="000000"/>
          </w:rPr>
          <w:t>(Subsequent to be paid by conclusion of Q1) </w:t>
        </w:r>
      </w:ins>
    </w:p>
    <w:p w14:paraId="3AA12D6C" w14:textId="77777777" w:rsidR="001208A5" w:rsidRPr="001208A5" w:rsidRDefault="001208A5" w:rsidP="001208A5">
      <w:pPr>
        <w:numPr>
          <w:ilvl w:val="3"/>
          <w:numId w:val="89"/>
        </w:numPr>
        <w:ind w:left="3060" w:right="540"/>
        <w:textAlignment w:val="baseline"/>
        <w:rPr>
          <w:ins w:id="203" w:author="Eric Parthen" w:date="2021-08-10T02:07:00Z"/>
          <w:rFonts w:ascii="Calibri" w:hAnsi="Calibri" w:cs="Calibri"/>
          <w:color w:val="000000"/>
        </w:rPr>
      </w:pPr>
      <w:ins w:id="204" w:author="Eric Parthen" w:date="2021-08-10T02:07:00Z">
        <w:r w:rsidRPr="001208A5">
          <w:rPr>
            <w:rFonts w:ascii="Calibri" w:hAnsi="Calibri" w:cs="Calibri"/>
            <w:color w:val="000000"/>
          </w:rPr>
          <w:t>(CFs may set own subscription rates)</w:t>
        </w:r>
      </w:ins>
    </w:p>
    <w:p w14:paraId="5458685E" w14:textId="77777777" w:rsidR="001208A5" w:rsidRPr="001208A5" w:rsidRDefault="001208A5" w:rsidP="001208A5">
      <w:pPr>
        <w:numPr>
          <w:ilvl w:val="1"/>
          <w:numId w:val="89"/>
        </w:numPr>
        <w:ind w:right="540"/>
        <w:textAlignment w:val="baseline"/>
        <w:rPr>
          <w:ins w:id="205" w:author="Eric Parthen" w:date="2021-08-10T02:07:00Z"/>
          <w:rFonts w:ascii="Calibri" w:hAnsi="Calibri" w:cs="Calibri"/>
          <w:color w:val="000000"/>
        </w:rPr>
      </w:pPr>
      <w:ins w:id="206" w:author="Eric Parthen" w:date="2021-08-10T02:07:00Z">
        <w:r w:rsidRPr="001208A5">
          <w:rPr>
            <w:rFonts w:ascii="Calibri" w:hAnsi="Calibri" w:cs="Calibri"/>
            <w:color w:val="000000"/>
          </w:rPr>
          <w:t>Full Member Obligations: Full Members are obligated to: </w:t>
        </w:r>
      </w:ins>
    </w:p>
    <w:p w14:paraId="5EA8B9B6" w14:textId="77777777" w:rsidR="001208A5" w:rsidRPr="001208A5" w:rsidRDefault="001208A5" w:rsidP="001208A5">
      <w:pPr>
        <w:numPr>
          <w:ilvl w:val="2"/>
          <w:numId w:val="90"/>
        </w:numPr>
        <w:ind w:right="540"/>
        <w:textAlignment w:val="baseline"/>
        <w:rPr>
          <w:ins w:id="207" w:author="Eric Parthen" w:date="2021-08-10T02:07:00Z"/>
          <w:rFonts w:ascii="Calibri" w:hAnsi="Calibri" w:cs="Calibri"/>
          <w:color w:val="000000"/>
        </w:rPr>
      </w:pPr>
      <w:ins w:id="208" w:author="Eric Parthen" w:date="2021-08-10T02:07:00Z">
        <w:r w:rsidRPr="001208A5">
          <w:rPr>
            <w:rFonts w:ascii="Calibri" w:hAnsi="Calibri" w:cs="Calibri"/>
            <w:color w:val="000000"/>
          </w:rPr>
          <w:t>Be an extension of World Lacrosse and the Continental Federation in supporting the development of the sport within the region/country. </w:t>
        </w:r>
      </w:ins>
    </w:p>
    <w:p w14:paraId="09E9539C" w14:textId="77777777" w:rsidR="001208A5" w:rsidRPr="001208A5" w:rsidRDefault="001208A5" w:rsidP="001208A5">
      <w:pPr>
        <w:numPr>
          <w:ilvl w:val="2"/>
          <w:numId w:val="90"/>
        </w:numPr>
        <w:ind w:right="540"/>
        <w:textAlignment w:val="baseline"/>
        <w:rPr>
          <w:ins w:id="209" w:author="Eric Parthen" w:date="2021-08-10T02:07:00Z"/>
          <w:rFonts w:ascii="Calibri" w:hAnsi="Calibri" w:cs="Calibri"/>
          <w:color w:val="000000"/>
        </w:rPr>
      </w:pPr>
      <w:ins w:id="210" w:author="Eric Parthen" w:date="2021-08-10T02:07:00Z">
        <w:r w:rsidRPr="001208A5">
          <w:rPr>
            <w:rFonts w:ascii="Calibri" w:hAnsi="Calibri" w:cs="Calibri"/>
            <w:color w:val="000000"/>
          </w:rPr>
          <w:lastRenderedPageBreak/>
          <w:t>Work cooperatively with World Lacrosse and the CF to ensure domestic members are in alignment with WL and CF policies, statutes, and regulations. </w:t>
        </w:r>
      </w:ins>
    </w:p>
    <w:p w14:paraId="57394F01" w14:textId="77777777" w:rsidR="001208A5" w:rsidRPr="001208A5" w:rsidRDefault="001208A5" w:rsidP="001208A5">
      <w:pPr>
        <w:numPr>
          <w:ilvl w:val="2"/>
          <w:numId w:val="90"/>
        </w:numPr>
        <w:ind w:right="540"/>
        <w:textAlignment w:val="baseline"/>
        <w:rPr>
          <w:ins w:id="211" w:author="Eric Parthen" w:date="2021-08-10T02:07:00Z"/>
          <w:rFonts w:ascii="Calibri" w:hAnsi="Calibri" w:cs="Calibri"/>
          <w:color w:val="000000"/>
        </w:rPr>
      </w:pPr>
      <w:ins w:id="212" w:author="Eric Parthen" w:date="2021-08-10T02:07:00Z">
        <w:r w:rsidRPr="001208A5">
          <w:rPr>
            <w:rFonts w:ascii="Calibri" w:hAnsi="Calibri" w:cs="Calibri"/>
            <w:color w:val="000000"/>
          </w:rPr>
          <w:t>Invite WL/CF representatives to its General Assembly and other meetings where knowledge sharing would be beneficial to all parties. </w:t>
        </w:r>
      </w:ins>
    </w:p>
    <w:p w14:paraId="4C98B034" w14:textId="77777777" w:rsidR="001208A5" w:rsidRPr="001208A5" w:rsidRDefault="001208A5" w:rsidP="001208A5">
      <w:pPr>
        <w:numPr>
          <w:ilvl w:val="2"/>
          <w:numId w:val="90"/>
        </w:numPr>
        <w:ind w:right="540"/>
        <w:textAlignment w:val="baseline"/>
        <w:rPr>
          <w:ins w:id="213" w:author="Eric Parthen" w:date="2021-08-10T02:07:00Z"/>
          <w:rFonts w:ascii="Calibri" w:hAnsi="Calibri" w:cs="Calibri"/>
          <w:color w:val="000000"/>
        </w:rPr>
      </w:pPr>
      <w:ins w:id="214" w:author="Eric Parthen" w:date="2021-08-10T02:07:00Z">
        <w:r w:rsidRPr="001208A5">
          <w:rPr>
            <w:rFonts w:ascii="Calibri" w:hAnsi="Calibri" w:cs="Calibri"/>
            <w:color w:val="000000"/>
          </w:rPr>
          <w:t>Submit a yearly status report (Annual Report) to WL and the CF related to the goals and objectives of their plan. </w:t>
        </w:r>
      </w:ins>
    </w:p>
    <w:p w14:paraId="18ACA8BD" w14:textId="77777777" w:rsidR="001208A5" w:rsidRPr="001208A5" w:rsidRDefault="001208A5" w:rsidP="001208A5">
      <w:pPr>
        <w:numPr>
          <w:ilvl w:val="2"/>
          <w:numId w:val="90"/>
        </w:numPr>
        <w:ind w:right="540"/>
        <w:textAlignment w:val="baseline"/>
        <w:rPr>
          <w:ins w:id="215" w:author="Eric Parthen" w:date="2021-08-10T02:07:00Z"/>
          <w:rFonts w:ascii="Calibri" w:hAnsi="Calibri" w:cs="Calibri"/>
          <w:color w:val="000000"/>
        </w:rPr>
      </w:pPr>
      <w:ins w:id="216" w:author="Eric Parthen" w:date="2021-08-10T02:07:00Z">
        <w:r w:rsidRPr="001208A5">
          <w:rPr>
            <w:rFonts w:ascii="Calibri" w:hAnsi="Calibri" w:cs="Calibri"/>
            <w:color w:val="000000"/>
          </w:rPr>
          <w:t>Dues/Subscription: $500 USD (to WL) for NEW Full Members </w:t>
        </w:r>
      </w:ins>
    </w:p>
    <w:p w14:paraId="32D21914" w14:textId="77777777" w:rsidR="001208A5" w:rsidRPr="001208A5" w:rsidRDefault="001208A5" w:rsidP="001208A5">
      <w:pPr>
        <w:numPr>
          <w:ilvl w:val="3"/>
          <w:numId w:val="90"/>
        </w:numPr>
        <w:ind w:left="3060" w:right="540"/>
        <w:textAlignment w:val="baseline"/>
        <w:rPr>
          <w:ins w:id="217" w:author="Eric Parthen" w:date="2021-08-10T02:07:00Z"/>
          <w:rFonts w:ascii="Calibri" w:hAnsi="Calibri" w:cs="Calibri"/>
          <w:color w:val="000000"/>
        </w:rPr>
      </w:pPr>
      <w:ins w:id="218" w:author="Eric Parthen" w:date="2021-08-10T02:07:00Z">
        <w:r w:rsidRPr="001208A5">
          <w:rPr>
            <w:rFonts w:ascii="Calibri" w:hAnsi="Calibri" w:cs="Calibri"/>
            <w:color w:val="000000"/>
          </w:rPr>
          <w:t>(First year to be paid with application submission.) </w:t>
        </w:r>
      </w:ins>
    </w:p>
    <w:p w14:paraId="4118D381" w14:textId="77777777" w:rsidR="001208A5" w:rsidRPr="001208A5" w:rsidRDefault="001208A5" w:rsidP="001208A5">
      <w:pPr>
        <w:numPr>
          <w:ilvl w:val="3"/>
          <w:numId w:val="90"/>
        </w:numPr>
        <w:ind w:left="3060" w:right="540"/>
        <w:textAlignment w:val="baseline"/>
        <w:rPr>
          <w:ins w:id="219" w:author="Eric Parthen" w:date="2021-08-10T02:07:00Z"/>
          <w:rFonts w:ascii="Calibri" w:hAnsi="Calibri" w:cs="Calibri"/>
          <w:color w:val="000000"/>
        </w:rPr>
      </w:pPr>
      <w:ins w:id="220" w:author="Eric Parthen" w:date="2021-08-10T02:07:00Z">
        <w:r w:rsidRPr="001208A5">
          <w:rPr>
            <w:rFonts w:ascii="Calibri" w:hAnsi="Calibri" w:cs="Calibri"/>
            <w:color w:val="000000"/>
          </w:rPr>
          <w:t>(Subsequent to be paid by conclusion of Q1) </w:t>
        </w:r>
      </w:ins>
    </w:p>
    <w:p w14:paraId="7076E163" w14:textId="77777777" w:rsidR="001208A5" w:rsidRPr="001208A5" w:rsidRDefault="001208A5" w:rsidP="001208A5">
      <w:pPr>
        <w:numPr>
          <w:ilvl w:val="3"/>
          <w:numId w:val="90"/>
        </w:numPr>
        <w:ind w:left="3060" w:right="540"/>
        <w:textAlignment w:val="baseline"/>
        <w:rPr>
          <w:ins w:id="221" w:author="Eric Parthen" w:date="2021-08-10T02:07:00Z"/>
          <w:rFonts w:ascii="Calibri" w:hAnsi="Calibri" w:cs="Calibri"/>
          <w:color w:val="000000"/>
        </w:rPr>
      </w:pPr>
      <w:ins w:id="222" w:author="Eric Parthen" w:date="2021-08-10T02:07:00Z">
        <w:r w:rsidRPr="001208A5">
          <w:rPr>
            <w:rFonts w:ascii="Calibri" w:hAnsi="Calibri" w:cs="Calibri"/>
            <w:color w:val="000000"/>
          </w:rPr>
          <w:t>(CFs may set own subscription costs)</w:t>
        </w:r>
      </w:ins>
    </w:p>
    <w:p w14:paraId="1BB197E4" w14:textId="77777777" w:rsidR="001208A5" w:rsidRPr="001208A5" w:rsidRDefault="001208A5" w:rsidP="001208A5">
      <w:pPr>
        <w:numPr>
          <w:ilvl w:val="1"/>
          <w:numId w:val="90"/>
        </w:numPr>
        <w:ind w:right="540"/>
        <w:textAlignment w:val="baseline"/>
        <w:rPr>
          <w:ins w:id="223" w:author="Eric Parthen" w:date="2021-08-10T02:07:00Z"/>
          <w:rFonts w:ascii="Calibri" w:hAnsi="Calibri" w:cs="Calibri"/>
          <w:color w:val="000000"/>
        </w:rPr>
      </w:pPr>
      <w:ins w:id="224" w:author="Eric Parthen" w:date="2021-08-10T02:07:00Z">
        <w:r w:rsidRPr="001208A5">
          <w:rPr>
            <w:rFonts w:ascii="Calibri" w:hAnsi="Calibri" w:cs="Calibri"/>
            <w:color w:val="000000"/>
          </w:rPr>
          <w:t xml:space="preserve">Continental Federation Obligations: Continental Federation Members have the same obligations as Full Member </w:t>
        </w:r>
        <w:proofErr w:type="gramStart"/>
        <w:r w:rsidRPr="001208A5">
          <w:rPr>
            <w:rFonts w:ascii="Calibri" w:hAnsi="Calibri" w:cs="Calibri"/>
            <w:color w:val="000000"/>
          </w:rPr>
          <w:t>plus;</w:t>
        </w:r>
        <w:proofErr w:type="gramEnd"/>
        <w:r w:rsidRPr="001208A5">
          <w:rPr>
            <w:rFonts w:ascii="Calibri" w:hAnsi="Calibri" w:cs="Calibri"/>
            <w:color w:val="000000"/>
          </w:rPr>
          <w:t> </w:t>
        </w:r>
      </w:ins>
    </w:p>
    <w:p w14:paraId="071CC24D" w14:textId="77777777" w:rsidR="001208A5" w:rsidRPr="001208A5" w:rsidRDefault="001208A5" w:rsidP="001208A5">
      <w:pPr>
        <w:numPr>
          <w:ilvl w:val="2"/>
          <w:numId w:val="91"/>
        </w:numPr>
        <w:ind w:right="540"/>
        <w:textAlignment w:val="baseline"/>
        <w:rPr>
          <w:ins w:id="225" w:author="Eric Parthen" w:date="2021-08-10T02:07:00Z"/>
          <w:rFonts w:ascii="Calibri" w:hAnsi="Calibri" w:cs="Calibri"/>
          <w:color w:val="000000"/>
        </w:rPr>
      </w:pPr>
      <w:ins w:id="226" w:author="Eric Parthen" w:date="2021-08-10T02:07:00Z">
        <w:r w:rsidRPr="001208A5">
          <w:rPr>
            <w:rFonts w:ascii="Calibri" w:hAnsi="Calibri" w:cs="Calibri"/>
            <w:color w:val="000000"/>
          </w:rPr>
          <w:t>Conduct Continental Qualifying events as needed for WL World Championships at the senior levels of each discipline, as agreed by WL and the CF.</w:t>
        </w:r>
      </w:ins>
    </w:p>
    <w:p w14:paraId="7556A77C" w14:textId="77777777" w:rsidR="001208A5" w:rsidRPr="001208A5" w:rsidRDefault="001208A5" w:rsidP="001208A5">
      <w:pPr>
        <w:numPr>
          <w:ilvl w:val="2"/>
          <w:numId w:val="91"/>
        </w:numPr>
        <w:ind w:right="540"/>
        <w:textAlignment w:val="baseline"/>
        <w:rPr>
          <w:ins w:id="227" w:author="Eric Parthen" w:date="2021-08-10T02:07:00Z"/>
          <w:rFonts w:ascii="Calibri" w:hAnsi="Calibri" w:cs="Calibri"/>
          <w:color w:val="000000"/>
        </w:rPr>
      </w:pPr>
      <w:ins w:id="228" w:author="Eric Parthen" w:date="2021-08-10T02:07:00Z">
        <w:r w:rsidRPr="001208A5">
          <w:rPr>
            <w:rFonts w:ascii="Calibri" w:hAnsi="Calibri" w:cs="Calibri"/>
            <w:color w:val="000000"/>
          </w:rPr>
          <w:t>Conduct own championship events for membership engagement and development.</w:t>
        </w:r>
      </w:ins>
    </w:p>
    <w:p w14:paraId="18644400" w14:textId="77777777" w:rsidR="001208A5" w:rsidRPr="001208A5" w:rsidRDefault="001208A5" w:rsidP="001208A5">
      <w:pPr>
        <w:numPr>
          <w:ilvl w:val="2"/>
          <w:numId w:val="91"/>
        </w:numPr>
        <w:ind w:right="540"/>
        <w:textAlignment w:val="baseline"/>
        <w:rPr>
          <w:ins w:id="229" w:author="Eric Parthen" w:date="2021-08-10T02:07:00Z"/>
          <w:rFonts w:ascii="Calibri" w:hAnsi="Calibri" w:cs="Calibri"/>
          <w:color w:val="000000"/>
        </w:rPr>
      </w:pPr>
      <w:ins w:id="230" w:author="Eric Parthen" w:date="2021-08-10T02:07:00Z">
        <w:r w:rsidRPr="001208A5">
          <w:rPr>
            <w:rFonts w:ascii="Calibri" w:hAnsi="Calibri" w:cs="Calibri"/>
            <w:color w:val="000000"/>
          </w:rPr>
          <w:t>Dues/Subscriptions: $0 USD</w:t>
        </w:r>
      </w:ins>
    </w:p>
    <w:p w14:paraId="59916287" w14:textId="77777777" w:rsidR="001208A5" w:rsidRPr="001208A5" w:rsidRDefault="001208A5" w:rsidP="001208A5">
      <w:pPr>
        <w:numPr>
          <w:ilvl w:val="1"/>
          <w:numId w:val="91"/>
        </w:numPr>
        <w:ind w:right="540"/>
        <w:textAlignment w:val="baseline"/>
        <w:rPr>
          <w:ins w:id="231" w:author="Eric Parthen" w:date="2021-08-10T02:07:00Z"/>
          <w:rFonts w:ascii="Calibri" w:hAnsi="Calibri" w:cs="Calibri"/>
          <w:color w:val="000000"/>
        </w:rPr>
      </w:pPr>
      <w:ins w:id="232" w:author="Eric Parthen" w:date="2021-08-10T02:07:00Z">
        <w:r w:rsidRPr="001208A5">
          <w:rPr>
            <w:rFonts w:ascii="Calibri" w:hAnsi="Calibri" w:cs="Calibri"/>
            <w:color w:val="000000"/>
          </w:rPr>
          <w:t>Affiliate Member Obligations: Affiliate Members are obligated to:</w:t>
        </w:r>
      </w:ins>
    </w:p>
    <w:p w14:paraId="397DCD87" w14:textId="77777777" w:rsidR="001208A5" w:rsidRPr="001208A5" w:rsidRDefault="001208A5" w:rsidP="001208A5">
      <w:pPr>
        <w:numPr>
          <w:ilvl w:val="2"/>
          <w:numId w:val="92"/>
        </w:numPr>
        <w:ind w:right="540"/>
        <w:textAlignment w:val="baseline"/>
        <w:rPr>
          <w:ins w:id="233" w:author="Eric Parthen" w:date="2021-08-10T02:07:00Z"/>
          <w:rFonts w:ascii="Calibri" w:hAnsi="Calibri" w:cs="Calibri"/>
          <w:color w:val="000000"/>
        </w:rPr>
      </w:pPr>
      <w:ins w:id="234" w:author="Eric Parthen" w:date="2021-08-10T02:07:00Z">
        <w:r w:rsidRPr="001208A5">
          <w:rPr>
            <w:rFonts w:ascii="Calibri" w:hAnsi="Calibri" w:cs="Calibri"/>
            <w:color w:val="000000"/>
          </w:rPr>
          <w:t>Obligations will be negotiated on a case-by-</w:t>
        </w:r>
        <w:proofErr w:type="gramStart"/>
        <w:r w:rsidRPr="001208A5">
          <w:rPr>
            <w:rFonts w:ascii="Calibri" w:hAnsi="Calibri" w:cs="Calibri"/>
            <w:color w:val="000000"/>
          </w:rPr>
          <w:t>case  basis</w:t>
        </w:r>
        <w:proofErr w:type="gramEnd"/>
        <w:r w:rsidRPr="001208A5">
          <w:rPr>
            <w:rFonts w:ascii="Calibri" w:hAnsi="Calibri" w:cs="Calibri"/>
            <w:color w:val="000000"/>
          </w:rPr>
          <w:t>, as relationships will vary in this category. </w:t>
        </w:r>
      </w:ins>
    </w:p>
    <w:p w14:paraId="2A4290E1" w14:textId="77777777" w:rsidR="001208A5" w:rsidRPr="001208A5" w:rsidRDefault="001208A5" w:rsidP="001208A5">
      <w:pPr>
        <w:numPr>
          <w:ilvl w:val="2"/>
          <w:numId w:val="92"/>
        </w:numPr>
        <w:ind w:right="540"/>
        <w:textAlignment w:val="baseline"/>
        <w:rPr>
          <w:ins w:id="235" w:author="Eric Parthen" w:date="2021-08-10T02:07:00Z"/>
          <w:rFonts w:ascii="Calibri" w:hAnsi="Calibri" w:cs="Calibri"/>
          <w:color w:val="000000"/>
        </w:rPr>
      </w:pPr>
      <w:ins w:id="236" w:author="Eric Parthen" w:date="2021-08-10T02:07:00Z">
        <w:r w:rsidRPr="001208A5">
          <w:rPr>
            <w:rFonts w:ascii="Calibri" w:hAnsi="Calibri" w:cs="Calibri"/>
            <w:color w:val="000000"/>
          </w:rPr>
          <w:t>Dues/Subscriptions: $250 USD (to WL) </w:t>
        </w:r>
      </w:ins>
    </w:p>
    <w:p w14:paraId="56BCE399" w14:textId="77777777" w:rsidR="001208A5" w:rsidRPr="001208A5" w:rsidRDefault="001208A5" w:rsidP="001208A5">
      <w:pPr>
        <w:numPr>
          <w:ilvl w:val="3"/>
          <w:numId w:val="92"/>
        </w:numPr>
        <w:ind w:left="3060" w:right="540"/>
        <w:textAlignment w:val="baseline"/>
        <w:rPr>
          <w:ins w:id="237" w:author="Eric Parthen" w:date="2021-08-10T02:07:00Z"/>
          <w:rFonts w:ascii="Calibri" w:hAnsi="Calibri" w:cs="Calibri"/>
          <w:color w:val="000000"/>
        </w:rPr>
      </w:pPr>
      <w:ins w:id="238" w:author="Eric Parthen" w:date="2021-08-10T02:07:00Z">
        <w:r w:rsidRPr="001208A5">
          <w:rPr>
            <w:rFonts w:ascii="Calibri" w:hAnsi="Calibri" w:cs="Calibri"/>
            <w:color w:val="000000"/>
          </w:rPr>
          <w:t>First year to be paid with application submission</w:t>
        </w:r>
      </w:ins>
    </w:p>
    <w:p w14:paraId="277458F3" w14:textId="77777777" w:rsidR="001208A5" w:rsidRPr="001208A5" w:rsidRDefault="001208A5" w:rsidP="001208A5">
      <w:pPr>
        <w:numPr>
          <w:ilvl w:val="3"/>
          <w:numId w:val="92"/>
        </w:numPr>
        <w:ind w:left="3060" w:right="540"/>
        <w:textAlignment w:val="baseline"/>
        <w:rPr>
          <w:ins w:id="239" w:author="Eric Parthen" w:date="2021-08-10T02:07:00Z"/>
          <w:rFonts w:ascii="Calibri" w:hAnsi="Calibri" w:cs="Calibri"/>
          <w:color w:val="000000"/>
        </w:rPr>
      </w:pPr>
      <w:ins w:id="240" w:author="Eric Parthen" w:date="2021-08-10T02:07:00Z">
        <w:r w:rsidRPr="001208A5">
          <w:rPr>
            <w:rFonts w:ascii="Calibri" w:hAnsi="Calibri" w:cs="Calibri"/>
            <w:color w:val="000000"/>
          </w:rPr>
          <w:t>CFs may set own subscription costs if joining a CF is applicable</w:t>
        </w:r>
      </w:ins>
    </w:p>
    <w:p w14:paraId="35851920" w14:textId="77777777" w:rsidR="001208A5" w:rsidRPr="001208A5" w:rsidRDefault="001208A5" w:rsidP="001208A5">
      <w:pPr>
        <w:rPr>
          <w:ins w:id="241" w:author="Eric Parthen" w:date="2021-08-10T02:07:00Z"/>
          <w:color w:val="000000"/>
        </w:rPr>
      </w:pPr>
      <w:ins w:id="242" w:author="Eric Parthen" w:date="2021-08-10T02:07:00Z">
        <w:r w:rsidRPr="001208A5">
          <w:rPr>
            <w:color w:val="000000"/>
          </w:rPr>
          <w:br/>
        </w:r>
      </w:ins>
    </w:p>
    <w:p w14:paraId="4E21B8F7" w14:textId="77777777" w:rsidR="001208A5" w:rsidRPr="001208A5" w:rsidRDefault="001208A5" w:rsidP="001208A5">
      <w:pPr>
        <w:numPr>
          <w:ilvl w:val="0"/>
          <w:numId w:val="93"/>
        </w:numPr>
        <w:ind w:right="540"/>
        <w:textAlignment w:val="baseline"/>
        <w:rPr>
          <w:ins w:id="243" w:author="Eric Parthen" w:date="2021-08-10T02:07:00Z"/>
          <w:rFonts w:ascii="Calibri" w:hAnsi="Calibri" w:cs="Calibri"/>
          <w:color w:val="000000"/>
        </w:rPr>
      </w:pPr>
      <w:ins w:id="244" w:author="Eric Parthen" w:date="2021-08-10T02:07:00Z">
        <w:r w:rsidRPr="001208A5">
          <w:rPr>
            <w:rFonts w:ascii="Calibri" w:hAnsi="Calibri" w:cs="Calibri"/>
            <w:color w:val="000000"/>
          </w:rPr>
          <w:t>Membership Process:  </w:t>
        </w:r>
      </w:ins>
    </w:p>
    <w:p w14:paraId="7EC1BB7C" w14:textId="77777777" w:rsidR="001208A5" w:rsidRPr="001208A5" w:rsidRDefault="001208A5" w:rsidP="001208A5">
      <w:pPr>
        <w:ind w:right="540" w:hanging="900"/>
        <w:rPr>
          <w:ins w:id="245" w:author="Eric Parthen" w:date="2021-08-10T02:07:00Z"/>
          <w:color w:val="000000"/>
        </w:rPr>
      </w:pPr>
      <w:ins w:id="246" w:author="Eric Parthen" w:date="2021-08-10T02:07:00Z">
        <w:r w:rsidRPr="001208A5">
          <w:rPr>
            <w:rFonts w:ascii="Calibri" w:hAnsi="Calibri" w:cs="Calibri"/>
            <w:color w:val="000000"/>
          </w:rPr>
          <w:tab/>
          <w:t>The MWG reviewed the processes for joining World Lacrosse and the CFs for each member category, compared those with the processes in the IF Comparative Analysis and recommends the following:</w:t>
        </w:r>
      </w:ins>
    </w:p>
    <w:p w14:paraId="6942897E" w14:textId="77777777" w:rsidR="001208A5" w:rsidRPr="001208A5" w:rsidRDefault="001208A5" w:rsidP="001208A5">
      <w:pPr>
        <w:numPr>
          <w:ilvl w:val="0"/>
          <w:numId w:val="94"/>
        </w:numPr>
        <w:ind w:right="540"/>
        <w:textAlignment w:val="baseline"/>
        <w:rPr>
          <w:ins w:id="247" w:author="Eric Parthen" w:date="2021-08-10T02:07:00Z"/>
          <w:rFonts w:ascii="Calibri" w:hAnsi="Calibri" w:cs="Calibri"/>
          <w:color w:val="000000"/>
        </w:rPr>
      </w:pPr>
      <w:ins w:id="248" w:author="Eric Parthen" w:date="2021-08-10T02:07:00Z">
        <w:r w:rsidRPr="001208A5">
          <w:rPr>
            <w:rFonts w:ascii="Calibri" w:hAnsi="Calibri" w:cs="Calibri"/>
            <w:color w:val="000000"/>
          </w:rPr>
          <w:t>A country must join World Lacrosse and the respective Continental Federation simultaneously.</w:t>
        </w:r>
      </w:ins>
    </w:p>
    <w:p w14:paraId="38A193F2" w14:textId="77777777" w:rsidR="001208A5" w:rsidRPr="001208A5" w:rsidRDefault="001208A5" w:rsidP="001208A5">
      <w:pPr>
        <w:numPr>
          <w:ilvl w:val="0"/>
          <w:numId w:val="94"/>
        </w:numPr>
        <w:textAlignment w:val="baseline"/>
        <w:rPr>
          <w:ins w:id="249" w:author="Eric Parthen" w:date="2021-08-10T02:07:00Z"/>
          <w:rFonts w:ascii="Calibri" w:hAnsi="Calibri" w:cs="Calibri"/>
          <w:color w:val="000000"/>
        </w:rPr>
      </w:pPr>
      <w:ins w:id="250" w:author="Eric Parthen" w:date="2021-08-10T02:07:00Z">
        <w:r w:rsidRPr="001208A5">
          <w:rPr>
            <w:rFonts w:ascii="Calibri" w:hAnsi="Calibri" w:cs="Calibri"/>
            <w:color w:val="000000"/>
          </w:rPr>
          <w:t>Provisional (formerly Associate) Member Join Process: The process noted below is for prospective member-countries to receive Provisional Member (PM) status with World Lacrosse and their respective Continental Federation.</w:t>
        </w:r>
      </w:ins>
    </w:p>
    <w:p w14:paraId="29B57758" w14:textId="77777777" w:rsidR="001208A5" w:rsidRPr="001208A5" w:rsidRDefault="001208A5" w:rsidP="001208A5">
      <w:pPr>
        <w:numPr>
          <w:ilvl w:val="1"/>
          <w:numId w:val="95"/>
        </w:numPr>
        <w:textAlignment w:val="baseline"/>
        <w:rPr>
          <w:ins w:id="251" w:author="Eric Parthen" w:date="2021-08-10T02:07:00Z"/>
          <w:rFonts w:ascii="Calibri" w:hAnsi="Calibri" w:cs="Calibri"/>
          <w:color w:val="000000"/>
        </w:rPr>
      </w:pPr>
      <w:ins w:id="252" w:author="Eric Parthen" w:date="2021-08-10T02:07:00Z">
        <w:r w:rsidRPr="001208A5">
          <w:rPr>
            <w:rFonts w:ascii="Calibri" w:hAnsi="Calibri" w:cs="Calibri"/>
            <w:color w:val="000000"/>
          </w:rPr>
          <w:t>Application package containing noted items in 'requirements' is submitted to the WL Director of Sport Development for review and communication with CF.  (This is reciprocal if a prospective member approaches the CF first)  </w:t>
        </w:r>
      </w:ins>
    </w:p>
    <w:p w14:paraId="31B028F0" w14:textId="77777777" w:rsidR="001208A5" w:rsidRPr="001208A5" w:rsidRDefault="001208A5" w:rsidP="001208A5">
      <w:pPr>
        <w:numPr>
          <w:ilvl w:val="1"/>
          <w:numId w:val="95"/>
        </w:numPr>
        <w:textAlignment w:val="baseline"/>
        <w:rPr>
          <w:ins w:id="253" w:author="Eric Parthen" w:date="2021-08-10T02:07:00Z"/>
          <w:rFonts w:ascii="Calibri" w:hAnsi="Calibri" w:cs="Calibri"/>
          <w:color w:val="000000"/>
        </w:rPr>
      </w:pPr>
      <w:ins w:id="254" w:author="Eric Parthen" w:date="2021-08-10T02:07:00Z">
        <w:r w:rsidRPr="001208A5">
          <w:rPr>
            <w:rFonts w:ascii="Calibri" w:hAnsi="Calibri" w:cs="Calibri"/>
            <w:color w:val="000000"/>
          </w:rPr>
          <w:t>WL DSD, respective Regional representative, CF representative and Chair of Development Committee works with the potential PM to revise the application as needed.  </w:t>
        </w:r>
      </w:ins>
    </w:p>
    <w:p w14:paraId="4E1F3AFB" w14:textId="77777777" w:rsidR="001208A5" w:rsidRPr="001208A5" w:rsidRDefault="001208A5" w:rsidP="001208A5">
      <w:pPr>
        <w:numPr>
          <w:ilvl w:val="1"/>
          <w:numId w:val="95"/>
        </w:numPr>
        <w:textAlignment w:val="baseline"/>
        <w:rPr>
          <w:ins w:id="255" w:author="Eric Parthen" w:date="2021-08-10T02:07:00Z"/>
          <w:rFonts w:ascii="Calibri" w:hAnsi="Calibri" w:cs="Calibri"/>
          <w:color w:val="000000"/>
        </w:rPr>
      </w:pPr>
      <w:ins w:id="256" w:author="Eric Parthen" w:date="2021-08-10T02:07:00Z">
        <w:r w:rsidRPr="001208A5">
          <w:rPr>
            <w:rFonts w:ascii="Calibri" w:hAnsi="Calibri" w:cs="Calibri"/>
            <w:color w:val="000000"/>
          </w:rPr>
          <w:t>The application package to be approved by the respective CF Board via the CF representative. </w:t>
        </w:r>
      </w:ins>
    </w:p>
    <w:p w14:paraId="1F268714" w14:textId="77777777" w:rsidR="001208A5" w:rsidRPr="001208A5" w:rsidRDefault="001208A5" w:rsidP="001208A5">
      <w:pPr>
        <w:numPr>
          <w:ilvl w:val="1"/>
          <w:numId w:val="95"/>
        </w:numPr>
        <w:textAlignment w:val="baseline"/>
        <w:rPr>
          <w:ins w:id="257" w:author="Eric Parthen" w:date="2021-08-10T02:07:00Z"/>
          <w:rFonts w:ascii="Calibri" w:hAnsi="Calibri" w:cs="Calibri"/>
          <w:color w:val="000000"/>
        </w:rPr>
      </w:pPr>
      <w:ins w:id="258" w:author="Eric Parthen" w:date="2021-08-10T02:07:00Z">
        <w:r w:rsidRPr="001208A5">
          <w:rPr>
            <w:rFonts w:ascii="Calibri" w:hAnsi="Calibri" w:cs="Calibri"/>
            <w:color w:val="000000"/>
          </w:rPr>
          <w:lastRenderedPageBreak/>
          <w:t xml:space="preserve">WL DSD, respective Regional representative, CF representative and Chair of the Development Committee present the application to the </w:t>
        </w:r>
        <w:proofErr w:type="spellStart"/>
        <w:r w:rsidRPr="001208A5">
          <w:rPr>
            <w:rFonts w:ascii="Calibri" w:hAnsi="Calibri" w:cs="Calibri"/>
            <w:color w:val="000000"/>
          </w:rPr>
          <w:t>DevComm</w:t>
        </w:r>
        <w:proofErr w:type="spellEnd"/>
        <w:r w:rsidRPr="001208A5">
          <w:rPr>
            <w:rFonts w:ascii="Calibri" w:hAnsi="Calibri" w:cs="Calibri"/>
            <w:color w:val="000000"/>
          </w:rPr>
          <w:t xml:space="preserve"> for review. Once approved, the</w:t>
        </w:r>
        <w:r w:rsidRPr="001208A5">
          <w:rPr>
            <w:rFonts w:ascii="Calibri" w:hAnsi="Calibri" w:cs="Calibri"/>
            <w:color w:val="000000"/>
            <w:shd w:val="clear" w:color="auto" w:fill="FFFFFF"/>
          </w:rPr>
          <w:t xml:space="preserve"> WL Dire</w:t>
        </w:r>
        <w:r w:rsidRPr="001208A5">
          <w:rPr>
            <w:rFonts w:ascii="Calibri" w:hAnsi="Calibri" w:cs="Calibri"/>
            <w:color w:val="000000"/>
          </w:rPr>
          <w:t>ctor of Development takes the recommendation including all required documentation to the WL Board.  </w:t>
        </w:r>
      </w:ins>
    </w:p>
    <w:p w14:paraId="2418C037" w14:textId="77777777" w:rsidR="001208A5" w:rsidRPr="001208A5" w:rsidRDefault="001208A5" w:rsidP="001208A5">
      <w:pPr>
        <w:numPr>
          <w:ilvl w:val="1"/>
          <w:numId w:val="95"/>
        </w:numPr>
        <w:textAlignment w:val="baseline"/>
        <w:rPr>
          <w:ins w:id="259" w:author="Eric Parthen" w:date="2021-08-10T02:07:00Z"/>
          <w:rFonts w:ascii="Calibri" w:hAnsi="Calibri" w:cs="Calibri"/>
          <w:color w:val="000000"/>
        </w:rPr>
      </w:pPr>
      <w:ins w:id="260" w:author="Eric Parthen" w:date="2021-08-10T02:07:00Z">
        <w:r w:rsidRPr="001208A5">
          <w:rPr>
            <w:rFonts w:ascii="Calibri" w:hAnsi="Calibri" w:cs="Calibri"/>
            <w:color w:val="000000"/>
          </w:rPr>
          <w:t>Once approved by the WL Board, WL sends the recommendation to its full membership for a postal vote or depending on timing consideration at a General Assembly </w:t>
        </w:r>
      </w:ins>
    </w:p>
    <w:p w14:paraId="6492CF6D" w14:textId="77777777" w:rsidR="001208A5" w:rsidRPr="001208A5" w:rsidRDefault="001208A5" w:rsidP="001208A5">
      <w:pPr>
        <w:numPr>
          <w:ilvl w:val="1"/>
          <w:numId w:val="95"/>
        </w:numPr>
        <w:textAlignment w:val="baseline"/>
        <w:rPr>
          <w:ins w:id="261" w:author="Eric Parthen" w:date="2021-08-10T02:07:00Z"/>
          <w:rFonts w:ascii="Calibri" w:hAnsi="Calibri" w:cs="Calibri"/>
          <w:color w:val="000000"/>
        </w:rPr>
      </w:pPr>
      <w:ins w:id="262" w:author="Eric Parthen" w:date="2021-08-10T02:07:00Z">
        <w:r w:rsidRPr="001208A5">
          <w:rPr>
            <w:rFonts w:ascii="Calibri" w:hAnsi="Calibri" w:cs="Calibri"/>
            <w:color w:val="000000"/>
          </w:rPr>
          <w:t>Once approved by WL member vote, WL and CF co-confer PM status upon the applicant.</w:t>
        </w:r>
      </w:ins>
    </w:p>
    <w:p w14:paraId="6F2C7371" w14:textId="77777777" w:rsidR="001208A5" w:rsidRPr="001208A5" w:rsidRDefault="001208A5" w:rsidP="001208A5">
      <w:pPr>
        <w:numPr>
          <w:ilvl w:val="0"/>
          <w:numId w:val="95"/>
        </w:numPr>
        <w:textAlignment w:val="baseline"/>
        <w:rPr>
          <w:ins w:id="263" w:author="Eric Parthen" w:date="2021-08-10T02:07:00Z"/>
          <w:rFonts w:ascii="Calibri" w:hAnsi="Calibri" w:cs="Calibri"/>
          <w:color w:val="000000"/>
        </w:rPr>
      </w:pPr>
      <w:ins w:id="264" w:author="Eric Parthen" w:date="2021-08-10T02:07:00Z">
        <w:r w:rsidRPr="001208A5">
          <w:rPr>
            <w:rFonts w:ascii="Calibri" w:hAnsi="Calibri" w:cs="Calibri"/>
            <w:color w:val="000000"/>
          </w:rPr>
          <w:t>Full Member Join Process: The process noted below is for Provisional (formerly Associate) Members to advance to Full Member status with World Lacrosse and their respective Continental Federation (if applicable).</w:t>
        </w:r>
      </w:ins>
    </w:p>
    <w:p w14:paraId="1755B701" w14:textId="77777777" w:rsidR="001208A5" w:rsidRPr="001208A5" w:rsidRDefault="001208A5" w:rsidP="001208A5">
      <w:pPr>
        <w:numPr>
          <w:ilvl w:val="1"/>
          <w:numId w:val="96"/>
        </w:numPr>
        <w:textAlignment w:val="baseline"/>
        <w:rPr>
          <w:ins w:id="265" w:author="Eric Parthen" w:date="2021-08-10T02:07:00Z"/>
          <w:rFonts w:ascii="Calibri" w:hAnsi="Calibri" w:cs="Calibri"/>
          <w:color w:val="000000"/>
        </w:rPr>
      </w:pPr>
      <w:ins w:id="266" w:author="Eric Parthen" w:date="2021-08-10T02:07:00Z">
        <w:r w:rsidRPr="001208A5">
          <w:rPr>
            <w:rFonts w:ascii="Calibri" w:hAnsi="Calibri" w:cs="Calibri"/>
            <w:color w:val="000000"/>
          </w:rPr>
          <w:t>Application package containing noted items in 'requirements' is submitted to the WL DSD for review and communication with CF (This is reciprocal if a prospective member approaches the CF first).  </w:t>
        </w:r>
      </w:ins>
    </w:p>
    <w:p w14:paraId="4E5A6C11" w14:textId="77777777" w:rsidR="001208A5" w:rsidRPr="001208A5" w:rsidRDefault="001208A5" w:rsidP="001208A5">
      <w:pPr>
        <w:numPr>
          <w:ilvl w:val="1"/>
          <w:numId w:val="96"/>
        </w:numPr>
        <w:textAlignment w:val="baseline"/>
        <w:rPr>
          <w:ins w:id="267" w:author="Eric Parthen" w:date="2021-08-10T02:07:00Z"/>
          <w:rFonts w:ascii="Calibri" w:hAnsi="Calibri" w:cs="Calibri"/>
          <w:color w:val="000000"/>
        </w:rPr>
      </w:pPr>
      <w:ins w:id="268" w:author="Eric Parthen" w:date="2021-08-10T02:07:00Z">
        <w:r w:rsidRPr="001208A5">
          <w:rPr>
            <w:rFonts w:ascii="Calibri" w:hAnsi="Calibri" w:cs="Calibri"/>
            <w:color w:val="000000"/>
          </w:rPr>
          <w:t>WL DSD, respective Regional rep, CF representative and Chair of Development Committee works with the PM to revise the application as needed.  </w:t>
        </w:r>
      </w:ins>
    </w:p>
    <w:p w14:paraId="7DF0A5AF" w14:textId="77777777" w:rsidR="001208A5" w:rsidRPr="001208A5" w:rsidRDefault="001208A5" w:rsidP="001208A5">
      <w:pPr>
        <w:numPr>
          <w:ilvl w:val="1"/>
          <w:numId w:val="96"/>
        </w:numPr>
        <w:textAlignment w:val="baseline"/>
        <w:rPr>
          <w:ins w:id="269" w:author="Eric Parthen" w:date="2021-08-10T02:07:00Z"/>
          <w:rFonts w:ascii="Calibri" w:hAnsi="Calibri" w:cs="Calibri"/>
          <w:color w:val="000000"/>
        </w:rPr>
      </w:pPr>
      <w:ins w:id="270" w:author="Eric Parthen" w:date="2021-08-10T02:07:00Z">
        <w:r w:rsidRPr="001208A5">
          <w:rPr>
            <w:rFonts w:ascii="Calibri" w:hAnsi="Calibri" w:cs="Calibri"/>
            <w:color w:val="000000"/>
          </w:rPr>
          <w:t>The application package to be approved by the respective CF Board via the CF representative. To be undertaken during step ii above.  </w:t>
        </w:r>
      </w:ins>
    </w:p>
    <w:p w14:paraId="14111ECA" w14:textId="77777777" w:rsidR="001208A5" w:rsidRPr="001208A5" w:rsidRDefault="001208A5" w:rsidP="001208A5">
      <w:pPr>
        <w:numPr>
          <w:ilvl w:val="1"/>
          <w:numId w:val="96"/>
        </w:numPr>
        <w:textAlignment w:val="baseline"/>
        <w:rPr>
          <w:ins w:id="271" w:author="Eric Parthen" w:date="2021-08-10T02:07:00Z"/>
          <w:rFonts w:ascii="Calibri" w:hAnsi="Calibri" w:cs="Calibri"/>
          <w:color w:val="000000"/>
        </w:rPr>
      </w:pPr>
      <w:ins w:id="272" w:author="Eric Parthen" w:date="2021-08-10T02:07:00Z">
        <w:r w:rsidRPr="001208A5">
          <w:rPr>
            <w:rFonts w:ascii="Calibri" w:hAnsi="Calibri" w:cs="Calibri"/>
            <w:color w:val="000000"/>
          </w:rPr>
          <w:t xml:space="preserve">WL DSD, respective Regional rep, CF representative and Chair of the Development Committee present the application to the </w:t>
        </w:r>
        <w:proofErr w:type="spellStart"/>
        <w:r w:rsidRPr="001208A5">
          <w:rPr>
            <w:rFonts w:ascii="Calibri" w:hAnsi="Calibri" w:cs="Calibri"/>
            <w:color w:val="000000"/>
          </w:rPr>
          <w:t>DevComm</w:t>
        </w:r>
        <w:proofErr w:type="spellEnd"/>
        <w:r w:rsidRPr="001208A5">
          <w:rPr>
            <w:rFonts w:ascii="Calibri" w:hAnsi="Calibri" w:cs="Calibri"/>
            <w:color w:val="000000"/>
          </w:rPr>
          <w:t xml:space="preserve"> for review. Once approved, the Director of Development takes the recommendation including all required documentation to the WL Board.  </w:t>
        </w:r>
      </w:ins>
    </w:p>
    <w:p w14:paraId="6FD6FABB" w14:textId="77777777" w:rsidR="001208A5" w:rsidRPr="001208A5" w:rsidRDefault="001208A5" w:rsidP="001208A5">
      <w:pPr>
        <w:numPr>
          <w:ilvl w:val="1"/>
          <w:numId w:val="96"/>
        </w:numPr>
        <w:textAlignment w:val="baseline"/>
        <w:rPr>
          <w:ins w:id="273" w:author="Eric Parthen" w:date="2021-08-10T02:07:00Z"/>
          <w:rFonts w:ascii="Calibri" w:hAnsi="Calibri" w:cs="Calibri"/>
          <w:color w:val="000000"/>
        </w:rPr>
      </w:pPr>
      <w:ins w:id="274" w:author="Eric Parthen" w:date="2021-08-10T02:07:00Z">
        <w:r w:rsidRPr="001208A5">
          <w:rPr>
            <w:rFonts w:ascii="Calibri" w:hAnsi="Calibri" w:cs="Calibri"/>
            <w:color w:val="000000"/>
          </w:rPr>
          <w:t xml:space="preserve">Once approved by the WL Board, WL sends the recommendation to its full membership </w:t>
        </w:r>
        <w:r w:rsidRPr="001208A5">
          <w:rPr>
            <w:rFonts w:ascii="Calibri" w:hAnsi="Calibri" w:cs="Calibri"/>
            <w:color w:val="000000"/>
            <w:shd w:val="clear" w:color="auto" w:fill="FFFFFF"/>
          </w:rPr>
          <w:t>for a postal vote or depending on timing consideration at a General Assembly vote.      </w:t>
        </w:r>
      </w:ins>
    </w:p>
    <w:p w14:paraId="255DBF7D" w14:textId="77777777" w:rsidR="001208A5" w:rsidRPr="001208A5" w:rsidRDefault="001208A5" w:rsidP="001208A5">
      <w:pPr>
        <w:numPr>
          <w:ilvl w:val="1"/>
          <w:numId w:val="96"/>
        </w:numPr>
        <w:textAlignment w:val="baseline"/>
        <w:rPr>
          <w:ins w:id="275" w:author="Eric Parthen" w:date="2021-08-10T02:07:00Z"/>
          <w:rFonts w:ascii="Calibri" w:hAnsi="Calibri" w:cs="Calibri"/>
          <w:color w:val="000000"/>
        </w:rPr>
      </w:pPr>
      <w:ins w:id="276" w:author="Eric Parthen" w:date="2021-08-10T02:07:00Z">
        <w:r w:rsidRPr="001208A5">
          <w:rPr>
            <w:rFonts w:ascii="Calibri" w:hAnsi="Calibri" w:cs="Calibri"/>
            <w:color w:val="000000"/>
          </w:rPr>
          <w:t>Once approved by WL member vote, WL and CF co-confer FM status upon the applicant.</w:t>
        </w:r>
      </w:ins>
    </w:p>
    <w:p w14:paraId="1887D316" w14:textId="77777777" w:rsidR="001208A5" w:rsidRPr="001208A5" w:rsidRDefault="001208A5" w:rsidP="001208A5">
      <w:pPr>
        <w:numPr>
          <w:ilvl w:val="0"/>
          <w:numId w:val="96"/>
        </w:numPr>
        <w:textAlignment w:val="baseline"/>
        <w:rPr>
          <w:ins w:id="277" w:author="Eric Parthen" w:date="2021-08-10T02:07:00Z"/>
          <w:rFonts w:ascii="Calibri" w:hAnsi="Calibri" w:cs="Calibri"/>
          <w:color w:val="000000"/>
        </w:rPr>
      </w:pPr>
      <w:ins w:id="278" w:author="Eric Parthen" w:date="2021-08-10T02:07:00Z">
        <w:r w:rsidRPr="001208A5">
          <w:rPr>
            <w:rFonts w:ascii="Calibri" w:hAnsi="Calibri" w:cs="Calibri"/>
            <w:color w:val="000000"/>
          </w:rPr>
          <w:t>Continental Federation Member Join Process: The process noted below is for organizations seeking membership with World Lacrosse as a Continental Federation Member.</w:t>
        </w:r>
      </w:ins>
    </w:p>
    <w:p w14:paraId="2DB9C112" w14:textId="77777777" w:rsidR="001208A5" w:rsidRPr="001208A5" w:rsidRDefault="001208A5" w:rsidP="001208A5">
      <w:pPr>
        <w:numPr>
          <w:ilvl w:val="1"/>
          <w:numId w:val="97"/>
        </w:numPr>
        <w:textAlignment w:val="baseline"/>
        <w:rPr>
          <w:ins w:id="279" w:author="Eric Parthen" w:date="2021-08-10T02:07:00Z"/>
          <w:rFonts w:ascii="Calibri" w:hAnsi="Calibri" w:cs="Calibri"/>
          <w:color w:val="000000"/>
        </w:rPr>
      </w:pPr>
      <w:ins w:id="280" w:author="Eric Parthen" w:date="2021-08-10T02:07:00Z">
        <w:r w:rsidRPr="001208A5">
          <w:rPr>
            <w:rFonts w:ascii="Calibri" w:hAnsi="Calibri" w:cs="Calibri"/>
            <w:color w:val="000000"/>
          </w:rPr>
          <w:t>Application package containing noted items in 'requirements' is submitted to the WL Director of Sport Development.</w:t>
        </w:r>
      </w:ins>
    </w:p>
    <w:p w14:paraId="4A308D5B" w14:textId="77777777" w:rsidR="001208A5" w:rsidRPr="001208A5" w:rsidRDefault="001208A5" w:rsidP="001208A5">
      <w:pPr>
        <w:numPr>
          <w:ilvl w:val="1"/>
          <w:numId w:val="97"/>
        </w:numPr>
        <w:textAlignment w:val="baseline"/>
        <w:rPr>
          <w:ins w:id="281" w:author="Eric Parthen" w:date="2021-08-10T02:07:00Z"/>
          <w:rFonts w:ascii="Calibri" w:hAnsi="Calibri" w:cs="Calibri"/>
          <w:color w:val="000000"/>
        </w:rPr>
      </w:pPr>
      <w:ins w:id="282" w:author="Eric Parthen" w:date="2021-08-10T02:07:00Z">
        <w:r w:rsidRPr="001208A5">
          <w:rPr>
            <w:rFonts w:ascii="Calibri" w:hAnsi="Calibri" w:cs="Calibri"/>
            <w:color w:val="000000"/>
          </w:rPr>
          <w:t xml:space="preserve">Prospective CF will be recommended from the Development Committee to the WL Board. </w:t>
        </w:r>
        <w:r w:rsidRPr="001208A5">
          <w:rPr>
            <w:rFonts w:ascii="Calibri" w:hAnsi="Calibri" w:cs="Calibri"/>
            <w:color w:val="000000"/>
            <w:shd w:val="clear" w:color="auto" w:fill="FFFFFF"/>
          </w:rPr>
          <w:t xml:space="preserve">For the prospective CF to be approved, WL Board will seek approval by a vote </w:t>
        </w:r>
        <w:proofErr w:type="gramStart"/>
        <w:r w:rsidRPr="001208A5">
          <w:rPr>
            <w:rFonts w:ascii="Calibri" w:hAnsi="Calibri" w:cs="Calibri"/>
            <w:color w:val="000000"/>
            <w:shd w:val="clear" w:color="auto" w:fill="FFFFFF"/>
          </w:rPr>
          <w:t>of  ⅔</w:t>
        </w:r>
        <w:proofErr w:type="gramEnd"/>
        <w:r w:rsidRPr="001208A5">
          <w:rPr>
            <w:rFonts w:ascii="Calibri" w:hAnsi="Calibri" w:cs="Calibri"/>
            <w:color w:val="000000"/>
            <w:shd w:val="clear" w:color="auto" w:fill="FFFFFF"/>
          </w:rPr>
          <w:t xml:space="preserve"> of the full member NGBs in the respective geographic region.</w:t>
        </w:r>
      </w:ins>
    </w:p>
    <w:p w14:paraId="43ABB047" w14:textId="77777777" w:rsidR="001208A5" w:rsidRPr="001208A5" w:rsidRDefault="001208A5" w:rsidP="001208A5">
      <w:pPr>
        <w:numPr>
          <w:ilvl w:val="0"/>
          <w:numId w:val="97"/>
        </w:numPr>
        <w:textAlignment w:val="baseline"/>
        <w:rPr>
          <w:ins w:id="283" w:author="Eric Parthen" w:date="2021-08-10T02:07:00Z"/>
          <w:rFonts w:ascii="Calibri" w:hAnsi="Calibri" w:cs="Calibri"/>
          <w:color w:val="000000"/>
        </w:rPr>
      </w:pPr>
      <w:ins w:id="284" w:author="Eric Parthen" w:date="2021-08-10T02:07:00Z">
        <w:r w:rsidRPr="001208A5">
          <w:rPr>
            <w:rFonts w:ascii="Calibri" w:hAnsi="Calibri" w:cs="Calibri"/>
            <w:color w:val="000000"/>
          </w:rPr>
          <w:t>Affiliate Member Join Process: The process noted below is for organizations seeking Affiliate Membership with World Lacrosse and a Continental Federation(s) if applicable.</w:t>
        </w:r>
      </w:ins>
    </w:p>
    <w:p w14:paraId="2C9673ED" w14:textId="77777777" w:rsidR="001208A5" w:rsidRPr="001208A5" w:rsidRDefault="001208A5" w:rsidP="001208A5">
      <w:pPr>
        <w:numPr>
          <w:ilvl w:val="1"/>
          <w:numId w:val="98"/>
        </w:numPr>
        <w:textAlignment w:val="baseline"/>
        <w:rPr>
          <w:ins w:id="285" w:author="Eric Parthen" w:date="2021-08-10T02:07:00Z"/>
          <w:rFonts w:ascii="Calibri" w:hAnsi="Calibri" w:cs="Calibri"/>
          <w:color w:val="000000"/>
        </w:rPr>
      </w:pPr>
      <w:ins w:id="286" w:author="Eric Parthen" w:date="2021-08-10T02:07:00Z">
        <w:r w:rsidRPr="001208A5">
          <w:rPr>
            <w:rFonts w:ascii="Calibri" w:hAnsi="Calibri" w:cs="Calibri"/>
            <w:color w:val="000000"/>
          </w:rPr>
          <w:t>Candidate organization completes an Affiliate Membership form (would need to develop). The form will indicate if the organization desires to join respective CF and/or WL. For Affiliate Membership, membership in both is not required in most circumstances. Only WL Board and relevant CF Board/Boards would consider.</w:t>
        </w:r>
      </w:ins>
    </w:p>
    <w:p w14:paraId="22EA26AA" w14:textId="77777777" w:rsidR="001208A5" w:rsidRPr="001208A5" w:rsidRDefault="001208A5" w:rsidP="001208A5">
      <w:pPr>
        <w:numPr>
          <w:ilvl w:val="1"/>
          <w:numId w:val="98"/>
        </w:numPr>
        <w:textAlignment w:val="baseline"/>
        <w:rPr>
          <w:ins w:id="287" w:author="Eric Parthen" w:date="2021-08-10T02:07:00Z"/>
          <w:rFonts w:ascii="Calibri" w:hAnsi="Calibri" w:cs="Calibri"/>
          <w:color w:val="000000"/>
        </w:rPr>
      </w:pPr>
      <w:ins w:id="288" w:author="Eric Parthen" w:date="2021-08-10T02:07:00Z">
        <w:r w:rsidRPr="001208A5">
          <w:rPr>
            <w:rFonts w:ascii="Calibri" w:hAnsi="Calibri" w:cs="Calibri"/>
            <w:color w:val="000000"/>
          </w:rPr>
          <w:t>The form is reviewed by WL Management/</w:t>
        </w:r>
        <w:proofErr w:type="spellStart"/>
        <w:r w:rsidRPr="001208A5">
          <w:rPr>
            <w:rFonts w:ascii="Calibri" w:hAnsi="Calibri" w:cs="Calibri"/>
            <w:color w:val="000000"/>
          </w:rPr>
          <w:t>DevComm</w:t>
        </w:r>
        <w:proofErr w:type="spellEnd"/>
        <w:r w:rsidRPr="001208A5">
          <w:rPr>
            <w:rFonts w:ascii="Calibri" w:hAnsi="Calibri" w:cs="Calibri"/>
            <w:color w:val="000000"/>
          </w:rPr>
          <w:t xml:space="preserve"> as appropriate and CF Board if applicable.</w:t>
        </w:r>
      </w:ins>
    </w:p>
    <w:p w14:paraId="0BD9F9E3" w14:textId="77777777" w:rsidR="001208A5" w:rsidRPr="001208A5" w:rsidRDefault="001208A5" w:rsidP="001208A5">
      <w:pPr>
        <w:numPr>
          <w:ilvl w:val="1"/>
          <w:numId w:val="98"/>
        </w:numPr>
        <w:textAlignment w:val="baseline"/>
        <w:rPr>
          <w:ins w:id="289" w:author="Eric Parthen" w:date="2021-08-10T02:07:00Z"/>
          <w:rFonts w:ascii="Calibri" w:hAnsi="Calibri" w:cs="Calibri"/>
          <w:color w:val="000000"/>
        </w:rPr>
      </w:pPr>
      <w:ins w:id="290" w:author="Eric Parthen" w:date="2021-08-10T02:07:00Z">
        <w:r w:rsidRPr="001208A5">
          <w:rPr>
            <w:rFonts w:ascii="Calibri" w:hAnsi="Calibri" w:cs="Calibri"/>
            <w:color w:val="000000"/>
          </w:rPr>
          <w:lastRenderedPageBreak/>
          <w:t>A contract/memorandum of understanding is established between all organizations involved; MOU requires signature of CEOs or appointee for each organization.</w:t>
        </w:r>
      </w:ins>
    </w:p>
    <w:p w14:paraId="445440CC" w14:textId="77777777" w:rsidR="001208A5" w:rsidRPr="001208A5" w:rsidRDefault="001208A5" w:rsidP="001208A5">
      <w:pPr>
        <w:numPr>
          <w:ilvl w:val="1"/>
          <w:numId w:val="98"/>
        </w:numPr>
        <w:textAlignment w:val="baseline"/>
        <w:rPr>
          <w:ins w:id="291" w:author="Eric Parthen" w:date="2021-08-10T02:07:00Z"/>
          <w:rFonts w:ascii="Calibri" w:hAnsi="Calibri" w:cs="Calibri"/>
          <w:color w:val="000000"/>
        </w:rPr>
      </w:pPr>
      <w:ins w:id="292" w:author="Eric Parthen" w:date="2021-08-10T02:07:00Z">
        <w:r w:rsidRPr="001208A5">
          <w:rPr>
            <w:rFonts w:ascii="Calibri" w:hAnsi="Calibri" w:cs="Calibri"/>
            <w:color w:val="000000"/>
          </w:rPr>
          <w:t>WL CEO and/or CF President (if applicable) recommend application to appropriate Board(s</w:t>
        </w:r>
        <w:proofErr w:type="gramStart"/>
        <w:r w:rsidRPr="001208A5">
          <w:rPr>
            <w:rFonts w:ascii="Calibri" w:hAnsi="Calibri" w:cs="Calibri"/>
            <w:color w:val="000000"/>
          </w:rPr>
          <w:t>);</w:t>
        </w:r>
        <w:proofErr w:type="gramEnd"/>
        <w:r w:rsidRPr="001208A5">
          <w:rPr>
            <w:rFonts w:ascii="Calibri" w:hAnsi="Calibri" w:cs="Calibri"/>
            <w:color w:val="000000"/>
          </w:rPr>
          <w:t> </w:t>
        </w:r>
      </w:ins>
    </w:p>
    <w:p w14:paraId="6F46A8F3" w14:textId="77777777" w:rsidR="001208A5" w:rsidRPr="001208A5" w:rsidRDefault="001208A5" w:rsidP="001208A5">
      <w:pPr>
        <w:numPr>
          <w:ilvl w:val="1"/>
          <w:numId w:val="98"/>
        </w:numPr>
        <w:textAlignment w:val="baseline"/>
        <w:rPr>
          <w:ins w:id="293" w:author="Eric Parthen" w:date="2021-08-10T02:07:00Z"/>
          <w:rFonts w:ascii="Calibri" w:hAnsi="Calibri" w:cs="Calibri"/>
          <w:color w:val="000000"/>
        </w:rPr>
      </w:pPr>
      <w:ins w:id="294" w:author="Eric Parthen" w:date="2021-08-10T02:07:00Z">
        <w:r w:rsidRPr="001208A5">
          <w:rPr>
            <w:rFonts w:ascii="Calibri" w:hAnsi="Calibri" w:cs="Calibri"/>
            <w:color w:val="000000"/>
          </w:rPr>
          <w:t>Appropriate Board(s) accept or decline the Affiliate application. If the application is accepted, MOU is activated. If the application is denied, the MOU is not activated.</w:t>
        </w:r>
      </w:ins>
    </w:p>
    <w:p w14:paraId="5F8CD27E" w14:textId="57C7BCC4" w:rsidR="006E4ADC" w:rsidRPr="00F01ABB" w:rsidDel="001208A5" w:rsidRDefault="009E2C3F" w:rsidP="00F034B9">
      <w:pPr>
        <w:pStyle w:val="Unificationberschrift"/>
        <w:pBdr>
          <w:bottom w:val="single" w:sz="4" w:space="1" w:color="auto"/>
        </w:pBdr>
        <w:tabs>
          <w:tab w:val="clear" w:pos="703"/>
        </w:tabs>
        <w:spacing w:after="360"/>
        <w:ind w:left="0" w:hanging="419"/>
        <w:rPr>
          <w:del w:id="295" w:author="Eric Parthen" w:date="2021-08-10T02:07:00Z"/>
          <w:rFonts w:ascii="Times New Roman" w:hAnsi="Times New Roman"/>
          <w:b/>
          <w:color w:val="auto"/>
          <w:sz w:val="28"/>
        </w:rPr>
      </w:pPr>
      <w:del w:id="296" w:author="Eric Parthen" w:date="2021-08-10T02:07:00Z">
        <w:r w:rsidRPr="00F01ABB" w:rsidDel="001208A5">
          <w:rPr>
            <w:rFonts w:ascii="Times New Roman" w:hAnsi="Times New Roman"/>
            <w:b/>
            <w:color w:val="auto"/>
            <w:sz w:val="28"/>
          </w:rPr>
          <w:delText>1.</w:delText>
        </w:r>
        <w:r w:rsidRPr="00F01ABB" w:rsidDel="001208A5">
          <w:rPr>
            <w:rFonts w:ascii="Times New Roman" w:hAnsi="Times New Roman"/>
            <w:b/>
            <w:color w:val="auto"/>
            <w:sz w:val="28"/>
          </w:rPr>
          <w:tab/>
          <w:delText>Guidelines</w:delText>
        </w:r>
      </w:del>
    </w:p>
    <w:p w14:paraId="38741EB7" w14:textId="46EFA24F" w:rsidR="006E4ADC" w:rsidRPr="00F832AE" w:rsidDel="001208A5" w:rsidRDefault="009E2C3F" w:rsidP="000D17D4">
      <w:pPr>
        <w:pStyle w:val="UnificationAbsatz"/>
        <w:rPr>
          <w:del w:id="297" w:author="Eric Parthen" w:date="2021-08-10T02:07:00Z"/>
          <w:rFonts w:ascii="Calibri" w:hAnsi="Calibri"/>
        </w:rPr>
      </w:pPr>
      <w:del w:id="298" w:author="Eric Parthen" w:date="2021-08-10T02:07:00Z">
        <w:r w:rsidRPr="00F832AE" w:rsidDel="001208A5">
          <w:rPr>
            <w:rFonts w:ascii="Calibri" w:hAnsi="Calibri"/>
            <w:b/>
            <w:i/>
          </w:rPr>
          <w:delText>Note:</w:delText>
        </w:r>
        <w:r w:rsidRPr="00F832AE" w:rsidDel="001208A5">
          <w:rPr>
            <w:rFonts w:ascii="Calibri" w:hAnsi="Calibri"/>
          </w:rPr>
          <w:delText xml:space="preserve">  These guidelines are for the purpose of eliciting information about the interested country and are not to be construed as an application form.  It is expected that further information will be required as a result of the preliminary analysis of the data received.</w:delText>
        </w:r>
      </w:del>
    </w:p>
    <w:p w14:paraId="59CB1E62" w14:textId="55F9616E" w:rsidR="006E4ADC" w:rsidRPr="00F832AE" w:rsidDel="001208A5" w:rsidRDefault="009E2C3F" w:rsidP="000D17D4">
      <w:pPr>
        <w:pStyle w:val="Heading3"/>
        <w:pBdr>
          <w:bottom w:val="none" w:sz="0" w:space="0" w:color="auto"/>
        </w:pBdr>
        <w:ind w:left="851" w:hanging="425"/>
        <w:rPr>
          <w:del w:id="299" w:author="Eric Parthen" w:date="2021-08-10T02:07:00Z"/>
          <w:rFonts w:ascii="Calibri" w:hAnsi="Calibri" w:cs="Arial"/>
          <w:color w:val="auto"/>
        </w:rPr>
      </w:pPr>
      <w:del w:id="300" w:author="Eric Parthen" w:date="2021-08-10T02:07:00Z">
        <w:r w:rsidRPr="00F01ABB" w:rsidDel="001208A5">
          <w:rPr>
            <w:rFonts w:ascii="Calibri" w:hAnsi="Calibri" w:cs="Arial"/>
            <w:b/>
            <w:color w:val="auto"/>
          </w:rPr>
          <w:delText>1.1</w:delText>
        </w:r>
        <w:r w:rsidRPr="00F01ABB" w:rsidDel="001208A5">
          <w:rPr>
            <w:rFonts w:ascii="Calibri" w:hAnsi="Calibri" w:cs="Arial"/>
            <w:color w:val="auto"/>
          </w:rPr>
          <w:delText>.</w:delText>
        </w:r>
        <w:r w:rsidRPr="00F01ABB" w:rsidDel="001208A5">
          <w:rPr>
            <w:rFonts w:ascii="Calibri" w:hAnsi="Calibri" w:cs="Arial"/>
            <w:color w:val="auto"/>
          </w:rPr>
          <w:tab/>
          <w:delText xml:space="preserve">A proposal for membership of </w:delText>
        </w:r>
        <w:r w:rsidR="00A01BFC" w:rsidRPr="00F01ABB" w:rsidDel="001208A5">
          <w:rPr>
            <w:rFonts w:ascii="Calibri" w:hAnsi="Calibri" w:cs="Arial"/>
            <w:color w:val="auto"/>
          </w:rPr>
          <w:delText>WL</w:delText>
        </w:r>
        <w:r w:rsidRPr="00F01ABB" w:rsidDel="001208A5">
          <w:rPr>
            <w:rFonts w:ascii="Calibri" w:hAnsi="Calibri" w:cs="Arial"/>
            <w:color w:val="auto"/>
          </w:rPr>
          <w:delText xml:space="preserve"> should include information from the following areas of interest:</w:delText>
        </w:r>
      </w:del>
    </w:p>
    <w:p w14:paraId="60596F84" w14:textId="2DB23A3B" w:rsidR="006E4ADC" w:rsidRPr="00F832AE" w:rsidDel="001208A5" w:rsidRDefault="0051499F" w:rsidP="0051499F">
      <w:pPr>
        <w:pStyle w:val="FormatvorlageLegal2L5LateinArialKomplexArial11pt"/>
        <w:numPr>
          <w:ilvl w:val="0"/>
          <w:numId w:val="0"/>
        </w:numPr>
        <w:spacing w:after="120"/>
        <w:ind w:left="1701" w:hanging="850"/>
        <w:rPr>
          <w:del w:id="301" w:author="Eric Parthen" w:date="2021-08-10T02:07:00Z"/>
          <w:rFonts w:ascii="Calibri" w:hAnsi="Calibri"/>
          <w:b/>
          <w:sz w:val="24"/>
          <w:szCs w:val="24"/>
        </w:rPr>
      </w:pPr>
      <w:del w:id="302" w:author="Eric Parthen" w:date="2021-08-10T02:07:00Z">
        <w:r w:rsidRPr="00F832AE" w:rsidDel="001208A5">
          <w:rPr>
            <w:rFonts w:ascii="Calibri" w:hAnsi="Calibri"/>
            <w:b/>
          </w:rPr>
          <w:delText>1.1.1</w:delText>
        </w:r>
        <w:r w:rsidRPr="00F832AE" w:rsidDel="001208A5">
          <w:rPr>
            <w:rFonts w:ascii="Calibri" w:hAnsi="Calibri"/>
            <w:b/>
          </w:rPr>
          <w:tab/>
        </w:r>
        <w:r w:rsidR="009E2C3F" w:rsidRPr="00F832AE" w:rsidDel="001208A5">
          <w:rPr>
            <w:rFonts w:ascii="Calibri" w:hAnsi="Calibri"/>
          </w:rPr>
          <w:delText>The name and/or geographical description of the applicant country;</w:delText>
        </w:r>
      </w:del>
    </w:p>
    <w:p w14:paraId="6217F397" w14:textId="6BE836BD" w:rsidR="006E4ADC" w:rsidRPr="00F832AE" w:rsidDel="001208A5" w:rsidRDefault="0051499F" w:rsidP="0051499F">
      <w:pPr>
        <w:pStyle w:val="FormatvorlageLegal2L5LateinArialKomplexArial11pt"/>
        <w:numPr>
          <w:ilvl w:val="0"/>
          <w:numId w:val="0"/>
        </w:numPr>
        <w:spacing w:after="120"/>
        <w:ind w:left="1701" w:hanging="850"/>
        <w:rPr>
          <w:del w:id="303" w:author="Eric Parthen" w:date="2021-08-10T02:07:00Z"/>
          <w:rFonts w:ascii="Calibri" w:hAnsi="Calibri"/>
          <w:b/>
          <w:sz w:val="24"/>
          <w:szCs w:val="24"/>
        </w:rPr>
      </w:pPr>
      <w:del w:id="304" w:author="Eric Parthen" w:date="2021-08-10T02:07:00Z">
        <w:r w:rsidRPr="00F832AE" w:rsidDel="001208A5">
          <w:rPr>
            <w:rFonts w:ascii="Calibri" w:hAnsi="Calibri"/>
            <w:b/>
          </w:rPr>
          <w:delText>1.1.2</w:delText>
        </w:r>
        <w:r w:rsidRPr="00F832AE" w:rsidDel="001208A5">
          <w:rPr>
            <w:rFonts w:ascii="Calibri" w:hAnsi="Calibri"/>
            <w:b/>
          </w:rPr>
          <w:tab/>
        </w:r>
        <w:r w:rsidR="009E2C3F" w:rsidRPr="00F832AE" w:rsidDel="001208A5">
          <w:rPr>
            <w:rFonts w:ascii="Calibri" w:hAnsi="Calibri"/>
          </w:rPr>
          <w:delText>The name of the governing body for lacrosse within the applicant country together with a documentation confirming their status as a governing body;</w:delText>
        </w:r>
      </w:del>
    </w:p>
    <w:p w14:paraId="4BE8E37D" w14:textId="78094585" w:rsidR="006E4ADC" w:rsidRPr="00F832AE" w:rsidDel="001208A5" w:rsidRDefault="0051499F" w:rsidP="0051499F">
      <w:pPr>
        <w:pStyle w:val="FormatvorlageLegal2L5LateinArialKomplexArial11pt"/>
        <w:numPr>
          <w:ilvl w:val="0"/>
          <w:numId w:val="0"/>
        </w:numPr>
        <w:spacing w:after="120"/>
        <w:ind w:left="1701" w:hanging="850"/>
        <w:rPr>
          <w:del w:id="305" w:author="Eric Parthen" w:date="2021-08-10T02:07:00Z"/>
          <w:rFonts w:ascii="Calibri" w:hAnsi="Calibri"/>
          <w:b/>
          <w:sz w:val="24"/>
          <w:szCs w:val="24"/>
        </w:rPr>
      </w:pPr>
      <w:del w:id="306" w:author="Eric Parthen" w:date="2021-08-10T02:07:00Z">
        <w:r w:rsidRPr="00F832AE" w:rsidDel="001208A5">
          <w:rPr>
            <w:rFonts w:ascii="Calibri" w:hAnsi="Calibri"/>
            <w:b/>
          </w:rPr>
          <w:delText>1.1.3</w:delText>
        </w:r>
        <w:r w:rsidRPr="00F832AE" w:rsidDel="001208A5">
          <w:rPr>
            <w:rFonts w:ascii="Calibri" w:hAnsi="Calibri"/>
            <w:b/>
          </w:rPr>
          <w:tab/>
        </w:r>
        <w:r w:rsidR="009E2C3F" w:rsidRPr="00F832AE" w:rsidDel="001208A5">
          <w:rPr>
            <w:rFonts w:ascii="Calibri" w:hAnsi="Calibri"/>
          </w:rPr>
          <w:delText>The names of the Board of Directors or appointed persons who are in direct control of, and fiscally responsible for, lacrosse activities in the applicant country.</w:delText>
        </w:r>
      </w:del>
    </w:p>
    <w:p w14:paraId="406C0103" w14:textId="4D10A1FF" w:rsidR="006E4ADC" w:rsidRPr="00F832AE" w:rsidDel="001208A5" w:rsidRDefault="009E2C3F" w:rsidP="000D17D4">
      <w:pPr>
        <w:pStyle w:val="Heading3"/>
        <w:pBdr>
          <w:bottom w:val="none" w:sz="0" w:space="0" w:color="auto"/>
        </w:pBdr>
        <w:ind w:left="851" w:hanging="425"/>
        <w:rPr>
          <w:del w:id="307" w:author="Eric Parthen" w:date="2021-08-10T02:07:00Z"/>
          <w:rFonts w:ascii="Calibri" w:hAnsi="Calibri" w:cs="Arial"/>
          <w:color w:val="auto"/>
        </w:rPr>
      </w:pPr>
      <w:del w:id="308" w:author="Eric Parthen" w:date="2021-08-10T02:07:00Z">
        <w:r w:rsidRPr="00F01ABB" w:rsidDel="001208A5">
          <w:rPr>
            <w:rFonts w:ascii="Calibri" w:hAnsi="Calibri" w:cs="Arial"/>
            <w:b/>
            <w:color w:val="auto"/>
          </w:rPr>
          <w:delText>1.2</w:delText>
        </w:r>
        <w:r w:rsidRPr="00F01ABB" w:rsidDel="001208A5">
          <w:rPr>
            <w:rFonts w:ascii="Calibri" w:hAnsi="Calibri" w:cs="Arial"/>
            <w:color w:val="auto"/>
          </w:rPr>
          <w:delText>.</w:delText>
        </w:r>
        <w:r w:rsidRPr="00F01ABB" w:rsidDel="001208A5">
          <w:rPr>
            <w:rFonts w:ascii="Calibri" w:hAnsi="Calibri" w:cs="Arial"/>
            <w:color w:val="auto"/>
          </w:rPr>
          <w:tab/>
          <w:delText>A summary of the reasons for the application together with a brief history of lacrosse in the applicant country including any international involvement.</w:delText>
        </w:r>
      </w:del>
    </w:p>
    <w:p w14:paraId="0A6F9853" w14:textId="148F6E5C" w:rsidR="006E4ADC" w:rsidRPr="00F832AE" w:rsidDel="001208A5" w:rsidRDefault="009E2C3F" w:rsidP="000D17D4">
      <w:pPr>
        <w:pStyle w:val="Heading3"/>
        <w:pBdr>
          <w:bottom w:val="none" w:sz="0" w:space="0" w:color="auto"/>
        </w:pBdr>
        <w:ind w:left="851" w:hanging="425"/>
        <w:rPr>
          <w:del w:id="309" w:author="Eric Parthen" w:date="2021-08-10T02:07:00Z"/>
          <w:rFonts w:ascii="Calibri" w:hAnsi="Calibri" w:cs="Arial"/>
          <w:color w:val="auto"/>
        </w:rPr>
      </w:pPr>
      <w:del w:id="310" w:author="Eric Parthen" w:date="2021-08-10T02:07:00Z">
        <w:r w:rsidRPr="00F01ABB" w:rsidDel="001208A5">
          <w:rPr>
            <w:rFonts w:ascii="Calibri" w:hAnsi="Calibri" w:cs="Arial"/>
            <w:b/>
            <w:color w:val="auto"/>
          </w:rPr>
          <w:delText>1.3</w:delText>
        </w:r>
        <w:r w:rsidRPr="00F01ABB" w:rsidDel="001208A5">
          <w:rPr>
            <w:rFonts w:ascii="Calibri" w:hAnsi="Calibri" w:cs="Arial"/>
            <w:color w:val="auto"/>
          </w:rPr>
          <w:delText>.</w:delText>
        </w:r>
        <w:r w:rsidRPr="00F01ABB" w:rsidDel="001208A5">
          <w:rPr>
            <w:rFonts w:ascii="Calibri" w:hAnsi="Calibri" w:cs="Arial"/>
            <w:color w:val="auto"/>
          </w:rPr>
          <w:tab/>
          <w:delText xml:space="preserve">A timetable which will outline the proposed integration of the applicant country or territory into the </w:delText>
        </w:r>
        <w:r w:rsidR="00A01BFC" w:rsidRPr="00F01ABB" w:rsidDel="001208A5">
          <w:rPr>
            <w:rFonts w:ascii="Calibri" w:hAnsi="Calibri" w:cs="Arial"/>
            <w:color w:val="auto"/>
          </w:rPr>
          <w:delText>WL</w:delText>
        </w:r>
        <w:r w:rsidRPr="00F01ABB" w:rsidDel="001208A5">
          <w:rPr>
            <w:rFonts w:ascii="Calibri" w:hAnsi="Calibri" w:cs="Arial"/>
            <w:color w:val="auto"/>
          </w:rPr>
          <w:delText xml:space="preserve"> program of world </w:delText>
        </w:r>
        <w:r w:rsidR="00FE555A" w:rsidRPr="00F01ABB" w:rsidDel="001208A5">
          <w:rPr>
            <w:rFonts w:ascii="Calibri" w:hAnsi="Calibri" w:cs="Arial"/>
            <w:color w:val="auto"/>
          </w:rPr>
          <w:delText>events</w:delText>
        </w:r>
        <w:r w:rsidRPr="00F01ABB" w:rsidDel="001208A5">
          <w:rPr>
            <w:rFonts w:ascii="Calibri" w:hAnsi="Calibri" w:cs="Arial"/>
            <w:color w:val="auto"/>
          </w:rPr>
          <w:delText xml:space="preserve"> and other international competition.</w:delText>
        </w:r>
      </w:del>
    </w:p>
    <w:p w14:paraId="76335F85" w14:textId="1EA56A4D" w:rsidR="006E4ADC" w:rsidRPr="00F832AE" w:rsidDel="001208A5" w:rsidRDefault="009E2C3F" w:rsidP="000D17D4">
      <w:pPr>
        <w:pStyle w:val="Heading3"/>
        <w:pBdr>
          <w:bottom w:val="none" w:sz="0" w:space="0" w:color="auto"/>
        </w:pBdr>
        <w:ind w:left="851" w:hanging="425"/>
        <w:rPr>
          <w:del w:id="311" w:author="Eric Parthen" w:date="2021-08-10T02:07:00Z"/>
          <w:rFonts w:ascii="Calibri" w:hAnsi="Calibri" w:cs="Arial"/>
          <w:color w:val="auto"/>
        </w:rPr>
      </w:pPr>
      <w:del w:id="312" w:author="Eric Parthen" w:date="2021-08-10T02:07:00Z">
        <w:r w:rsidRPr="00F01ABB" w:rsidDel="001208A5">
          <w:rPr>
            <w:rFonts w:ascii="Calibri" w:hAnsi="Calibri" w:cs="Arial"/>
            <w:b/>
            <w:color w:val="auto"/>
          </w:rPr>
          <w:delText>1.4</w:delText>
        </w:r>
        <w:r w:rsidRPr="00F01ABB" w:rsidDel="001208A5">
          <w:rPr>
            <w:rFonts w:ascii="Calibri" w:hAnsi="Calibri" w:cs="Arial"/>
            <w:color w:val="auto"/>
          </w:rPr>
          <w:delText>.</w:delText>
        </w:r>
        <w:r w:rsidRPr="00F01ABB" w:rsidDel="001208A5">
          <w:rPr>
            <w:rFonts w:ascii="Calibri" w:hAnsi="Calibri" w:cs="Arial"/>
            <w:color w:val="auto"/>
          </w:rPr>
          <w:tab/>
          <w:delText xml:space="preserve">A commitment to the human and financial resources necessary to maintain membership in </w:delText>
        </w:r>
        <w:r w:rsidR="00A01BFC" w:rsidRPr="00F01ABB" w:rsidDel="001208A5">
          <w:rPr>
            <w:rFonts w:ascii="Calibri" w:hAnsi="Calibri" w:cs="Arial"/>
            <w:color w:val="auto"/>
          </w:rPr>
          <w:delText>WL</w:delText>
        </w:r>
        <w:r w:rsidRPr="00F01ABB" w:rsidDel="001208A5">
          <w:rPr>
            <w:rFonts w:ascii="Calibri" w:hAnsi="Calibri" w:cs="Arial"/>
            <w:color w:val="auto"/>
          </w:rPr>
          <w:delText>, including the attendance at international competitions and/or meetings.</w:delText>
        </w:r>
      </w:del>
    </w:p>
    <w:p w14:paraId="2BE47A70" w14:textId="02D8D500" w:rsidR="002B4688" w:rsidRPr="00F832AE" w:rsidDel="001208A5" w:rsidRDefault="00C85B3D" w:rsidP="00864B3A">
      <w:pPr>
        <w:rPr>
          <w:del w:id="313" w:author="Eric Parthen" w:date="2021-08-10T02:07:00Z"/>
          <w:rFonts w:cs="Arial"/>
        </w:rPr>
      </w:pPr>
      <w:del w:id="314" w:author="Eric Parthen" w:date="2021-08-10T02:07:00Z">
        <w:r w:rsidRPr="00F832AE" w:rsidDel="001208A5">
          <w:rPr>
            <w:rFonts w:cs="Arial"/>
            <w:b/>
          </w:rPr>
          <w:delText xml:space="preserve"> </w:delText>
        </w:r>
        <w:r w:rsidR="002B4688" w:rsidRPr="00F832AE" w:rsidDel="001208A5">
          <w:rPr>
            <w:rFonts w:cs="Arial"/>
            <w:b/>
          </w:rPr>
          <w:delText>1.5</w:delText>
        </w:r>
        <w:r w:rsidR="002B4688" w:rsidRPr="00F832AE" w:rsidDel="001208A5">
          <w:rPr>
            <w:rFonts w:cs="Arial"/>
          </w:rPr>
          <w:delText xml:space="preserve"> The membership application must include:</w:delText>
        </w:r>
      </w:del>
    </w:p>
    <w:p w14:paraId="7739DDBF" w14:textId="0B251CA6" w:rsidR="002B4688" w:rsidRPr="00F832AE" w:rsidDel="001208A5" w:rsidRDefault="002B4688" w:rsidP="00864B3A">
      <w:pPr>
        <w:rPr>
          <w:del w:id="315" w:author="Eric Parthen" w:date="2021-08-10T02:07:00Z"/>
          <w:rFonts w:cs="Arial"/>
        </w:rPr>
      </w:pPr>
      <w:del w:id="316" w:author="Eric Parthen" w:date="2021-08-10T02:07:00Z">
        <w:r w:rsidRPr="00F832AE" w:rsidDel="001208A5">
          <w:rPr>
            <w:rFonts w:cs="Arial"/>
          </w:rPr>
          <w:tab/>
        </w:r>
        <w:r w:rsidRPr="00F832AE" w:rsidDel="001208A5">
          <w:rPr>
            <w:rFonts w:cs="Arial"/>
          </w:rPr>
          <w:tab/>
        </w:r>
      </w:del>
    </w:p>
    <w:p w14:paraId="01FCD809" w14:textId="15B72A3A" w:rsidR="002B4688" w:rsidRPr="00F832AE" w:rsidDel="001208A5" w:rsidRDefault="002B4688" w:rsidP="00864B3A">
      <w:pPr>
        <w:rPr>
          <w:del w:id="317" w:author="Eric Parthen" w:date="2021-08-10T02:07:00Z"/>
          <w:rFonts w:cs="Arial"/>
        </w:rPr>
      </w:pPr>
      <w:del w:id="318" w:author="Eric Parthen" w:date="2021-08-10T02:07:00Z">
        <w:r w:rsidRPr="00F832AE" w:rsidDel="001208A5">
          <w:rPr>
            <w:rFonts w:cs="Arial"/>
          </w:rPr>
          <w:tab/>
        </w:r>
        <w:r w:rsidRPr="00F832AE" w:rsidDel="001208A5">
          <w:rPr>
            <w:rFonts w:cs="Arial"/>
          </w:rPr>
          <w:tab/>
          <w:delText>A copy of the Articles or Constitution of the applicant</w:delText>
        </w:r>
      </w:del>
    </w:p>
    <w:p w14:paraId="5BF87742" w14:textId="3DECBF60" w:rsidR="002B4688" w:rsidRPr="00F832AE" w:rsidDel="001208A5" w:rsidRDefault="002B4688" w:rsidP="00864B3A">
      <w:pPr>
        <w:rPr>
          <w:del w:id="319" w:author="Eric Parthen" w:date="2021-08-10T02:07:00Z"/>
          <w:rFonts w:cs="Arial"/>
        </w:rPr>
      </w:pPr>
      <w:del w:id="320" w:author="Eric Parthen" w:date="2021-08-10T02:07:00Z">
        <w:r w:rsidRPr="00F832AE" w:rsidDel="001208A5">
          <w:rPr>
            <w:rFonts w:cs="Arial"/>
          </w:rPr>
          <w:tab/>
        </w:r>
        <w:r w:rsidRPr="00F832AE" w:rsidDel="001208A5">
          <w:rPr>
            <w:rFonts w:cs="Arial"/>
          </w:rPr>
          <w:tab/>
          <w:delText>Listing of Board / Committee members</w:delText>
        </w:r>
      </w:del>
    </w:p>
    <w:p w14:paraId="6603FC56" w14:textId="6492A6EA" w:rsidR="002B4688" w:rsidRPr="00F832AE" w:rsidDel="001208A5" w:rsidRDefault="002B4688" w:rsidP="00864B3A">
      <w:pPr>
        <w:rPr>
          <w:del w:id="321" w:author="Eric Parthen" w:date="2021-08-10T02:07:00Z"/>
          <w:rFonts w:cs="Arial"/>
        </w:rPr>
      </w:pPr>
      <w:del w:id="322" w:author="Eric Parthen" w:date="2021-08-10T02:07:00Z">
        <w:r w:rsidRPr="00F832AE" w:rsidDel="001208A5">
          <w:rPr>
            <w:rFonts w:cs="Arial"/>
          </w:rPr>
          <w:tab/>
        </w:r>
        <w:r w:rsidRPr="00F832AE" w:rsidDel="001208A5">
          <w:rPr>
            <w:rFonts w:cs="Arial"/>
          </w:rPr>
          <w:tab/>
          <w:delText xml:space="preserve">Status of the Organization (e.g. set up as Not for Profit)  </w:delText>
        </w:r>
      </w:del>
    </w:p>
    <w:p w14:paraId="41F46C86" w14:textId="3F35E4BE" w:rsidR="000F71F9" w:rsidRPr="00F832AE" w:rsidDel="001208A5" w:rsidRDefault="000F71F9" w:rsidP="00864B3A">
      <w:pPr>
        <w:rPr>
          <w:del w:id="323" w:author="Eric Parthen" w:date="2021-08-10T02:07:00Z"/>
          <w:rFonts w:cs="Arial"/>
        </w:rPr>
      </w:pPr>
      <w:del w:id="324" w:author="Eric Parthen" w:date="2021-08-10T02:07:00Z">
        <w:r w:rsidRPr="00F832AE" w:rsidDel="001208A5">
          <w:rPr>
            <w:rFonts w:cs="Arial"/>
          </w:rPr>
          <w:tab/>
        </w:r>
        <w:r w:rsidRPr="00F832AE" w:rsidDel="001208A5">
          <w:rPr>
            <w:rFonts w:cs="Arial"/>
          </w:rPr>
          <w:tab/>
          <w:delText xml:space="preserve">A set of </w:delText>
        </w:r>
        <w:r w:rsidR="00BD3B87" w:rsidRPr="00F832AE" w:rsidDel="001208A5">
          <w:rPr>
            <w:rFonts w:cs="Arial"/>
          </w:rPr>
          <w:delText xml:space="preserve">the most current </w:delText>
        </w:r>
        <w:r w:rsidRPr="00F832AE" w:rsidDel="001208A5">
          <w:rPr>
            <w:rFonts w:cs="Arial"/>
          </w:rPr>
          <w:delText>minutes to confirm that a meeting has been held</w:delText>
        </w:r>
      </w:del>
    </w:p>
    <w:p w14:paraId="58F41F21" w14:textId="219382E0" w:rsidR="00703176" w:rsidRPr="00F832AE" w:rsidDel="001208A5" w:rsidRDefault="00703176" w:rsidP="00520C6C">
      <w:pPr>
        <w:ind w:left="1440"/>
        <w:rPr>
          <w:del w:id="325" w:author="Eric Parthen" w:date="2021-08-10T02:07:00Z"/>
          <w:rFonts w:cs="Arial"/>
        </w:rPr>
      </w:pPr>
      <w:del w:id="326" w:author="Eric Parthen" w:date="2021-08-10T02:07:00Z">
        <w:r w:rsidRPr="00F832AE" w:rsidDel="001208A5">
          <w:rPr>
            <w:rFonts w:cs="Arial"/>
          </w:rPr>
          <w:delText xml:space="preserve">A copy of the Operational Plan /Proposals for development of lacrosse within the country  </w:delText>
        </w:r>
      </w:del>
    </w:p>
    <w:p w14:paraId="285B15A6" w14:textId="1B46BE37" w:rsidR="002B4688" w:rsidRPr="00F832AE" w:rsidDel="001208A5" w:rsidRDefault="002B4688" w:rsidP="00864B3A">
      <w:pPr>
        <w:rPr>
          <w:del w:id="327" w:author="Eric Parthen" w:date="2021-08-10T02:07:00Z"/>
          <w:rFonts w:cs="Arial"/>
        </w:rPr>
      </w:pPr>
      <w:del w:id="328" w:author="Eric Parthen" w:date="2021-08-10T02:07:00Z">
        <w:r w:rsidRPr="00F832AE" w:rsidDel="001208A5">
          <w:rPr>
            <w:rFonts w:cs="Arial"/>
          </w:rPr>
          <w:tab/>
        </w:r>
        <w:r w:rsidRPr="00F832AE" w:rsidDel="001208A5">
          <w:rPr>
            <w:rFonts w:cs="Arial"/>
          </w:rPr>
          <w:tab/>
        </w:r>
        <w:r w:rsidRPr="00F832AE" w:rsidDel="001208A5">
          <w:rPr>
            <w:rFonts w:cs="Arial"/>
          </w:rPr>
          <w:tab/>
          <w:delText xml:space="preserve"> </w:delText>
        </w:r>
      </w:del>
    </w:p>
    <w:p w14:paraId="495A40EB" w14:textId="03FBFC1B" w:rsidR="00A01BFC" w:rsidRPr="00F832AE" w:rsidDel="001208A5" w:rsidRDefault="00A01BFC" w:rsidP="00864B3A">
      <w:pPr>
        <w:rPr>
          <w:del w:id="329" w:author="Eric Parthen" w:date="2021-08-10T02:07:00Z"/>
          <w:rFonts w:cs="Arial"/>
        </w:rPr>
      </w:pPr>
    </w:p>
    <w:p w14:paraId="26795961" w14:textId="75034D28" w:rsidR="00A01BFC" w:rsidRPr="00F832AE" w:rsidDel="001208A5" w:rsidRDefault="00A01BFC" w:rsidP="00864B3A">
      <w:pPr>
        <w:rPr>
          <w:del w:id="330" w:author="Eric Parthen" w:date="2021-08-10T02:07:00Z"/>
        </w:rPr>
      </w:pPr>
    </w:p>
    <w:p w14:paraId="1866A832" w14:textId="1AB3DDF6" w:rsidR="00A24C27" w:rsidRPr="00F832AE" w:rsidDel="001208A5" w:rsidRDefault="00A24C27" w:rsidP="00864B3A">
      <w:pPr>
        <w:rPr>
          <w:del w:id="331" w:author="Eric Parthen" w:date="2021-08-10T02:07:00Z"/>
        </w:rPr>
      </w:pPr>
    </w:p>
    <w:p w14:paraId="354F445B" w14:textId="0156E589" w:rsidR="00A24C27" w:rsidRPr="00F832AE" w:rsidDel="001208A5" w:rsidRDefault="00A24C27" w:rsidP="00864B3A">
      <w:pPr>
        <w:rPr>
          <w:del w:id="332" w:author="Eric Parthen" w:date="2021-08-10T02:07:00Z"/>
        </w:rPr>
      </w:pPr>
    </w:p>
    <w:p w14:paraId="3CFE27C2" w14:textId="74EA9669" w:rsidR="006E4ADC" w:rsidRPr="00F832AE" w:rsidDel="001208A5" w:rsidRDefault="009E2C3F" w:rsidP="00F034B9">
      <w:pPr>
        <w:pStyle w:val="Unificationberschrift"/>
        <w:pBdr>
          <w:bottom w:val="single" w:sz="4" w:space="1" w:color="auto"/>
        </w:pBdr>
        <w:tabs>
          <w:tab w:val="clear" w:pos="703"/>
        </w:tabs>
        <w:spacing w:after="360"/>
        <w:ind w:left="0" w:hanging="419"/>
        <w:rPr>
          <w:del w:id="333" w:author="Eric Parthen" w:date="2021-08-10T02:07:00Z"/>
          <w:rFonts w:asciiTheme="minorHAnsi" w:hAnsiTheme="minorHAnsi"/>
          <w:b/>
          <w:color w:val="auto"/>
          <w:sz w:val="28"/>
        </w:rPr>
      </w:pPr>
      <w:del w:id="334" w:author="Eric Parthen" w:date="2021-08-10T02:07:00Z">
        <w:r w:rsidRPr="00F01ABB" w:rsidDel="001208A5">
          <w:rPr>
            <w:rFonts w:asciiTheme="minorHAnsi" w:hAnsiTheme="minorHAnsi"/>
            <w:b/>
            <w:color w:val="auto"/>
            <w:sz w:val="28"/>
          </w:rPr>
          <w:delText>2.</w:delText>
        </w:r>
        <w:r w:rsidRPr="00F01ABB" w:rsidDel="001208A5">
          <w:rPr>
            <w:rFonts w:asciiTheme="minorHAnsi" w:hAnsiTheme="minorHAnsi"/>
            <w:b/>
            <w:color w:val="auto"/>
            <w:sz w:val="28"/>
          </w:rPr>
          <w:tab/>
          <w:delText>Full Membership</w:delText>
        </w:r>
      </w:del>
    </w:p>
    <w:p w14:paraId="7D480900" w14:textId="2E84044E" w:rsidR="006E4ADC" w:rsidRPr="00F832AE" w:rsidDel="001208A5" w:rsidRDefault="009E2C3F" w:rsidP="000D17D4">
      <w:pPr>
        <w:pStyle w:val="Heading3"/>
        <w:pBdr>
          <w:bottom w:val="none" w:sz="0" w:space="0" w:color="auto"/>
        </w:pBdr>
        <w:ind w:left="851" w:hanging="425"/>
        <w:rPr>
          <w:del w:id="335" w:author="Eric Parthen" w:date="2021-08-10T02:07:00Z"/>
          <w:rFonts w:ascii="Calibri" w:hAnsi="Calibri" w:cs="Arial"/>
          <w:color w:val="auto"/>
        </w:rPr>
      </w:pPr>
      <w:del w:id="336" w:author="Eric Parthen" w:date="2021-08-10T02:07:00Z">
        <w:r w:rsidRPr="00F01ABB" w:rsidDel="001208A5">
          <w:rPr>
            <w:rFonts w:ascii="Calibri" w:hAnsi="Calibri" w:cs="Arial"/>
            <w:b/>
            <w:color w:val="auto"/>
          </w:rPr>
          <w:delText>2.1</w:delText>
        </w:r>
        <w:r w:rsidRPr="00F01ABB" w:rsidDel="001208A5">
          <w:rPr>
            <w:rFonts w:ascii="Calibri" w:hAnsi="Calibri" w:cs="Arial"/>
            <w:color w:val="auto"/>
          </w:rPr>
          <w:tab/>
          <w:delText>Criteria for Member status</w:delText>
        </w:r>
      </w:del>
    </w:p>
    <w:p w14:paraId="4F8E48CC" w14:textId="6B275C9F" w:rsidR="006E4ADC" w:rsidRPr="00F832AE" w:rsidDel="001208A5" w:rsidRDefault="0021016F" w:rsidP="0021016F">
      <w:pPr>
        <w:pStyle w:val="FormatvorlageLegal2L5LateinArialKomplexArial11pt"/>
        <w:numPr>
          <w:ilvl w:val="0"/>
          <w:numId w:val="0"/>
        </w:numPr>
        <w:spacing w:after="120"/>
        <w:ind w:left="1701" w:hanging="850"/>
        <w:rPr>
          <w:del w:id="337" w:author="Eric Parthen" w:date="2021-08-10T02:07:00Z"/>
          <w:rFonts w:ascii="Calibri" w:hAnsi="Calibri"/>
          <w:b/>
          <w:sz w:val="24"/>
          <w:szCs w:val="24"/>
        </w:rPr>
      </w:pPr>
      <w:del w:id="338" w:author="Eric Parthen" w:date="2021-08-10T02:07:00Z">
        <w:r w:rsidRPr="00F832AE" w:rsidDel="001208A5">
          <w:rPr>
            <w:rFonts w:ascii="Calibri" w:hAnsi="Calibri"/>
            <w:b/>
          </w:rPr>
          <w:delText>2.1.1</w:delText>
        </w:r>
        <w:r w:rsidRPr="00F832AE" w:rsidDel="001208A5">
          <w:rPr>
            <w:rFonts w:ascii="Calibri" w:hAnsi="Calibri"/>
            <w:b/>
          </w:rPr>
          <w:tab/>
        </w:r>
        <w:r w:rsidR="009E2C3F" w:rsidRPr="00F832AE" w:rsidDel="001208A5">
          <w:rPr>
            <w:rFonts w:ascii="Calibri" w:hAnsi="Calibri"/>
          </w:rPr>
          <w:delText xml:space="preserve">National </w:delText>
        </w:r>
        <w:r w:rsidR="00CC0FAA" w:rsidRPr="00F832AE" w:rsidDel="001208A5">
          <w:rPr>
            <w:rFonts w:ascii="Calibri" w:hAnsi="Calibri"/>
          </w:rPr>
          <w:delText>Governing Body (NGB)</w:delText>
        </w:r>
        <w:r w:rsidR="009E2C3F" w:rsidRPr="00F832AE" w:rsidDel="001208A5">
          <w:rPr>
            <w:rFonts w:ascii="Calibri" w:hAnsi="Calibri"/>
          </w:rPr>
          <w:delText xml:space="preserve"> established.</w:delText>
        </w:r>
      </w:del>
    </w:p>
    <w:p w14:paraId="208BA76F" w14:textId="6EA1AB51" w:rsidR="006E4ADC" w:rsidRPr="00F832AE" w:rsidDel="001208A5" w:rsidRDefault="0021016F" w:rsidP="00F11E8A">
      <w:pPr>
        <w:pStyle w:val="FormatvorlageLegal2L5LateinArialKomplexArial11pt"/>
        <w:numPr>
          <w:ilvl w:val="0"/>
          <w:numId w:val="0"/>
        </w:numPr>
        <w:spacing w:after="120"/>
        <w:ind w:left="1702" w:hanging="851"/>
        <w:rPr>
          <w:del w:id="339" w:author="Eric Parthen" w:date="2021-08-10T02:07:00Z"/>
          <w:rFonts w:ascii="Calibri" w:hAnsi="Calibri"/>
          <w:b/>
          <w:sz w:val="24"/>
          <w:szCs w:val="24"/>
        </w:rPr>
      </w:pPr>
      <w:del w:id="340" w:author="Eric Parthen" w:date="2021-08-10T02:07:00Z">
        <w:r w:rsidRPr="00F832AE" w:rsidDel="001208A5">
          <w:rPr>
            <w:rFonts w:ascii="Calibri" w:hAnsi="Calibri"/>
            <w:b/>
          </w:rPr>
          <w:delText>2.1.2</w:delText>
        </w:r>
        <w:r w:rsidRPr="00F832AE" w:rsidDel="001208A5">
          <w:rPr>
            <w:rFonts w:ascii="Calibri" w:hAnsi="Calibri"/>
            <w:b/>
          </w:rPr>
          <w:tab/>
        </w:r>
        <w:r w:rsidR="009E2C3F" w:rsidRPr="00F832AE" w:rsidDel="001208A5">
          <w:rPr>
            <w:rFonts w:ascii="Calibri" w:hAnsi="Calibri"/>
          </w:rPr>
          <w:delText>Must have sent a delegate to at least one General Assembly (following invitation).</w:delText>
        </w:r>
      </w:del>
    </w:p>
    <w:p w14:paraId="28A30154" w14:textId="4E4CF67B" w:rsidR="006E4ADC" w:rsidRPr="00F832AE" w:rsidDel="001208A5" w:rsidRDefault="0021016F" w:rsidP="0021016F">
      <w:pPr>
        <w:pStyle w:val="FormatvorlageLegal2L5LateinArialKomplexArial11pt"/>
        <w:numPr>
          <w:ilvl w:val="0"/>
          <w:numId w:val="0"/>
        </w:numPr>
        <w:spacing w:after="120"/>
        <w:ind w:left="1701" w:hanging="850"/>
        <w:rPr>
          <w:del w:id="341" w:author="Eric Parthen" w:date="2021-08-10T02:07:00Z"/>
          <w:rFonts w:ascii="Calibri" w:hAnsi="Calibri"/>
          <w:sz w:val="24"/>
          <w:szCs w:val="24"/>
        </w:rPr>
      </w:pPr>
      <w:del w:id="342" w:author="Eric Parthen" w:date="2021-08-10T02:07:00Z">
        <w:r w:rsidRPr="00F832AE" w:rsidDel="001208A5">
          <w:rPr>
            <w:rFonts w:ascii="Calibri" w:hAnsi="Calibri"/>
            <w:b/>
          </w:rPr>
          <w:delText>2.1.3</w:delText>
        </w:r>
        <w:r w:rsidRPr="00F832AE" w:rsidDel="001208A5">
          <w:rPr>
            <w:rFonts w:ascii="Calibri" w:hAnsi="Calibri"/>
            <w:b/>
          </w:rPr>
          <w:tab/>
        </w:r>
        <w:r w:rsidR="009E2C3F" w:rsidRPr="00F832AE" w:rsidDel="001208A5">
          <w:rPr>
            <w:rFonts w:ascii="Calibri" w:hAnsi="Calibri"/>
          </w:rPr>
          <w:delText xml:space="preserve">Must have a recommendation from the Development Committee that the applicant is ready to fully participate as a member of </w:delText>
        </w:r>
        <w:r w:rsidR="00A01BFC" w:rsidRPr="00F832AE" w:rsidDel="001208A5">
          <w:rPr>
            <w:rFonts w:ascii="Calibri" w:hAnsi="Calibri"/>
          </w:rPr>
          <w:delText>WL</w:delText>
        </w:r>
        <w:r w:rsidR="009E2C3F" w:rsidRPr="00F832AE" w:rsidDel="001208A5">
          <w:rPr>
            <w:rFonts w:ascii="Calibri" w:hAnsi="Calibri"/>
          </w:rPr>
          <w:delText>.</w:delText>
        </w:r>
      </w:del>
    </w:p>
    <w:p w14:paraId="1076A93E" w14:textId="156E8505" w:rsidR="006E4ADC" w:rsidRPr="00F832AE" w:rsidDel="001208A5" w:rsidRDefault="0021016F" w:rsidP="0021016F">
      <w:pPr>
        <w:pStyle w:val="FormatvorlageLegal2L5LateinArialKomplexArial11pt"/>
        <w:numPr>
          <w:ilvl w:val="0"/>
          <w:numId w:val="0"/>
        </w:numPr>
        <w:spacing w:after="120"/>
        <w:ind w:left="1701" w:hanging="850"/>
        <w:rPr>
          <w:del w:id="343" w:author="Eric Parthen" w:date="2021-08-10T02:07:00Z"/>
          <w:rFonts w:ascii="Calibri" w:hAnsi="Calibri"/>
          <w:sz w:val="24"/>
          <w:szCs w:val="24"/>
        </w:rPr>
      </w:pPr>
      <w:del w:id="344" w:author="Eric Parthen" w:date="2021-08-10T02:07:00Z">
        <w:r w:rsidRPr="00F832AE" w:rsidDel="001208A5">
          <w:rPr>
            <w:rFonts w:ascii="Calibri" w:hAnsi="Calibri"/>
            <w:b/>
          </w:rPr>
          <w:delText>2.1.4</w:delText>
        </w:r>
        <w:r w:rsidRPr="00F832AE" w:rsidDel="001208A5">
          <w:rPr>
            <w:rFonts w:ascii="Calibri" w:hAnsi="Calibri"/>
            <w:b/>
          </w:rPr>
          <w:tab/>
        </w:r>
        <w:r w:rsidR="009E2C3F" w:rsidRPr="00F832AE" w:rsidDel="001208A5">
          <w:rPr>
            <w:rFonts w:ascii="Calibri" w:hAnsi="Calibri"/>
          </w:rPr>
          <w:delText xml:space="preserve">Must have participated in a </w:delText>
        </w:r>
        <w:r w:rsidR="00A01BFC" w:rsidRPr="00F832AE" w:rsidDel="001208A5">
          <w:rPr>
            <w:rFonts w:ascii="Calibri" w:hAnsi="Calibri"/>
          </w:rPr>
          <w:delText>WL</w:delText>
        </w:r>
        <w:r w:rsidR="009E2C3F" w:rsidRPr="00F832AE" w:rsidDel="001208A5">
          <w:rPr>
            <w:rFonts w:ascii="Calibri" w:hAnsi="Calibri"/>
          </w:rPr>
          <w:delText xml:space="preserve"> approved event</w:delText>
        </w:r>
        <w:r w:rsidRPr="00F832AE" w:rsidDel="001208A5">
          <w:rPr>
            <w:rFonts w:ascii="Calibri" w:hAnsi="Calibri"/>
          </w:rPr>
          <w:delText>.</w:delText>
        </w:r>
      </w:del>
    </w:p>
    <w:p w14:paraId="33476C11" w14:textId="0B4A3755" w:rsidR="004A71CA" w:rsidRPr="00F832AE" w:rsidDel="001208A5" w:rsidRDefault="004A71CA" w:rsidP="00F11E8A">
      <w:pPr>
        <w:pStyle w:val="Heading3"/>
        <w:pBdr>
          <w:bottom w:val="none" w:sz="0" w:space="0" w:color="auto"/>
        </w:pBdr>
        <w:spacing w:before="0" w:after="120"/>
        <w:ind w:left="850" w:hanging="425"/>
        <w:rPr>
          <w:del w:id="345" w:author="Eric Parthen" w:date="2021-08-10T02:07:00Z"/>
          <w:rFonts w:ascii="Calibri" w:hAnsi="Calibri" w:cs="Arial"/>
          <w:color w:val="auto"/>
        </w:rPr>
      </w:pPr>
      <w:del w:id="346" w:author="Eric Parthen" w:date="2021-08-10T02:07:00Z">
        <w:r w:rsidRPr="00F01ABB" w:rsidDel="001208A5">
          <w:rPr>
            <w:rFonts w:ascii="Calibri" w:hAnsi="Calibri" w:cs="Arial"/>
            <w:b/>
            <w:color w:val="auto"/>
          </w:rPr>
          <w:delText xml:space="preserve">2.2 </w:delText>
        </w:r>
        <w:r w:rsidRPr="00F01ABB" w:rsidDel="001208A5">
          <w:rPr>
            <w:rFonts w:ascii="Calibri" w:hAnsi="Calibri" w:cs="Arial"/>
            <w:color w:val="auto"/>
          </w:rPr>
          <w:delText xml:space="preserve">Criteria for establishing Full membership by participation </w:delText>
        </w:r>
        <w:r w:rsidR="00CD6DFA" w:rsidRPr="00F01ABB" w:rsidDel="001208A5">
          <w:rPr>
            <w:rFonts w:ascii="Calibri" w:hAnsi="Calibri" w:cs="Arial"/>
            <w:color w:val="auto"/>
          </w:rPr>
          <w:delText>at recognized</w:delText>
        </w:r>
        <w:r w:rsidRPr="00F01ABB" w:rsidDel="001208A5">
          <w:rPr>
            <w:rFonts w:ascii="Calibri" w:hAnsi="Calibri" w:cs="Arial"/>
            <w:color w:val="auto"/>
          </w:rPr>
          <w:delText xml:space="preserve"> (but not </w:delText>
        </w:r>
        <w:r w:rsidR="00CD6DFA" w:rsidRPr="00F01ABB" w:rsidDel="001208A5">
          <w:rPr>
            <w:rFonts w:ascii="Calibri" w:hAnsi="Calibri" w:cs="Arial"/>
            <w:color w:val="auto"/>
          </w:rPr>
          <w:delText>necessarily</w:delText>
        </w:r>
        <w:r w:rsidRPr="00F01ABB" w:rsidDel="001208A5">
          <w:rPr>
            <w:rFonts w:ascii="Calibri" w:hAnsi="Calibri" w:cs="Arial"/>
            <w:color w:val="auto"/>
          </w:rPr>
          <w:delText xml:space="preserve"> sponsored</w:delText>
        </w:r>
        <w:r w:rsidR="00CC0FAA" w:rsidRPr="00F01ABB" w:rsidDel="001208A5">
          <w:rPr>
            <w:rFonts w:ascii="Calibri" w:hAnsi="Calibri" w:cs="Arial"/>
            <w:color w:val="auto"/>
          </w:rPr>
          <w:delText>)</w:delText>
        </w:r>
        <w:r w:rsidRPr="00F01ABB" w:rsidDel="001208A5">
          <w:rPr>
            <w:rFonts w:ascii="Calibri" w:hAnsi="Calibri" w:cs="Arial"/>
            <w:color w:val="auto"/>
          </w:rPr>
          <w:delText xml:space="preserve"> </w:delText>
        </w:r>
        <w:r w:rsidR="00A01BFC" w:rsidRPr="00F01ABB" w:rsidDel="001208A5">
          <w:rPr>
            <w:rFonts w:ascii="Calibri" w:hAnsi="Calibri" w:cs="Arial"/>
            <w:color w:val="auto"/>
          </w:rPr>
          <w:delText>WL</w:delText>
        </w:r>
        <w:r w:rsidRPr="00F01ABB" w:rsidDel="001208A5">
          <w:rPr>
            <w:rFonts w:ascii="Calibri" w:hAnsi="Calibri" w:cs="Arial"/>
            <w:color w:val="auto"/>
          </w:rPr>
          <w:delText xml:space="preserve"> Tournaments</w:delText>
        </w:r>
      </w:del>
    </w:p>
    <w:p w14:paraId="56099906" w14:textId="397FCC13" w:rsidR="004A71CA" w:rsidRPr="00F832AE" w:rsidDel="001208A5" w:rsidRDefault="007A4781" w:rsidP="00F11E8A">
      <w:pPr>
        <w:pStyle w:val="Heading3"/>
        <w:pBdr>
          <w:bottom w:val="none" w:sz="0" w:space="0" w:color="auto"/>
        </w:pBdr>
        <w:spacing w:before="0" w:after="120"/>
        <w:ind w:left="1701" w:hanging="850"/>
        <w:rPr>
          <w:del w:id="347" w:author="Eric Parthen" w:date="2021-08-10T02:07:00Z"/>
          <w:rFonts w:ascii="Calibri" w:hAnsi="Calibri" w:cs="Arial"/>
          <w:color w:val="auto"/>
        </w:rPr>
      </w:pPr>
      <w:del w:id="348" w:author="Eric Parthen" w:date="2021-08-10T02:07:00Z">
        <w:r w:rsidRPr="00F01ABB" w:rsidDel="001208A5">
          <w:rPr>
            <w:rFonts w:ascii="Calibri" w:hAnsi="Calibri" w:cs="Arial"/>
            <w:b/>
            <w:color w:val="auto"/>
          </w:rPr>
          <w:delText>2.2.1</w:delText>
        </w:r>
        <w:r w:rsidRPr="00F01ABB" w:rsidDel="001208A5">
          <w:rPr>
            <w:rFonts w:ascii="Calibri" w:hAnsi="Calibri" w:cs="Arial"/>
            <w:color w:val="auto"/>
          </w:rPr>
          <w:tab/>
        </w:r>
        <w:r w:rsidR="00A01BFC" w:rsidRPr="00F01ABB" w:rsidDel="001208A5">
          <w:rPr>
            <w:rFonts w:ascii="Calibri" w:hAnsi="Calibri" w:cs="Arial"/>
            <w:color w:val="auto"/>
          </w:rPr>
          <w:delText>WL</w:delText>
        </w:r>
        <w:r w:rsidR="004A71CA" w:rsidRPr="00F01ABB" w:rsidDel="001208A5">
          <w:rPr>
            <w:rFonts w:ascii="Calibri" w:hAnsi="Calibri" w:cs="Arial"/>
            <w:color w:val="auto"/>
          </w:rPr>
          <w:delText xml:space="preserve"> dues must be current for all </w:delText>
        </w:r>
        <w:r w:rsidR="00A01BFC" w:rsidRPr="00F01ABB" w:rsidDel="001208A5">
          <w:rPr>
            <w:rFonts w:ascii="Calibri" w:hAnsi="Calibri" w:cs="Arial"/>
            <w:color w:val="auto"/>
          </w:rPr>
          <w:delText>WL</w:delText>
        </w:r>
        <w:r w:rsidR="004A71CA" w:rsidRPr="00F01ABB" w:rsidDel="001208A5">
          <w:rPr>
            <w:rFonts w:ascii="Calibri" w:hAnsi="Calibri" w:cs="Arial"/>
            <w:color w:val="auto"/>
          </w:rPr>
          <w:delText xml:space="preserve"> members participating</w:delText>
        </w:r>
      </w:del>
    </w:p>
    <w:p w14:paraId="494054A5" w14:textId="57E04AAC" w:rsidR="004A71CA" w:rsidRPr="00F832AE" w:rsidDel="001208A5" w:rsidRDefault="007A4781" w:rsidP="00F11E8A">
      <w:pPr>
        <w:pStyle w:val="Heading3"/>
        <w:pBdr>
          <w:bottom w:val="none" w:sz="0" w:space="0" w:color="auto"/>
        </w:pBdr>
        <w:spacing w:before="0" w:after="120"/>
        <w:ind w:left="1701" w:hanging="850"/>
        <w:rPr>
          <w:del w:id="349" w:author="Eric Parthen" w:date="2021-08-10T02:07:00Z"/>
          <w:rFonts w:ascii="Calibri" w:hAnsi="Calibri" w:cs="Arial"/>
          <w:color w:val="auto"/>
        </w:rPr>
      </w:pPr>
      <w:del w:id="350" w:author="Eric Parthen" w:date="2021-08-10T02:07:00Z">
        <w:r w:rsidRPr="00F01ABB" w:rsidDel="001208A5">
          <w:rPr>
            <w:rFonts w:ascii="Calibri" w:hAnsi="Calibri" w:cs="Arial"/>
            <w:b/>
            <w:color w:val="auto"/>
          </w:rPr>
          <w:delText>2.2.2</w:delText>
        </w:r>
        <w:r w:rsidRPr="00F01ABB" w:rsidDel="001208A5">
          <w:rPr>
            <w:rFonts w:ascii="Calibri" w:hAnsi="Calibri" w:cs="Arial"/>
            <w:color w:val="auto"/>
          </w:rPr>
          <w:tab/>
        </w:r>
        <w:r w:rsidR="004A71CA" w:rsidRPr="00F01ABB" w:rsidDel="001208A5">
          <w:rPr>
            <w:rFonts w:ascii="Calibri" w:hAnsi="Calibri" w:cs="Arial"/>
            <w:color w:val="auto"/>
          </w:rPr>
          <w:delText xml:space="preserve">At least 3 </w:delText>
        </w:r>
        <w:r w:rsidR="00A01BFC" w:rsidRPr="00F01ABB" w:rsidDel="001208A5">
          <w:rPr>
            <w:rFonts w:ascii="Calibri" w:hAnsi="Calibri" w:cs="Arial"/>
            <w:color w:val="auto"/>
          </w:rPr>
          <w:delText>WL</w:delText>
        </w:r>
        <w:r w:rsidR="004A71CA" w:rsidRPr="00F01ABB" w:rsidDel="001208A5">
          <w:rPr>
            <w:rFonts w:ascii="Calibri" w:hAnsi="Calibri" w:cs="Arial"/>
            <w:color w:val="auto"/>
          </w:rPr>
          <w:delText xml:space="preserve"> member nations must participate in the event</w:delText>
        </w:r>
      </w:del>
    </w:p>
    <w:p w14:paraId="43FC1323" w14:textId="46945CAC" w:rsidR="004A71CA" w:rsidRPr="00F832AE" w:rsidDel="001208A5" w:rsidRDefault="007A4781" w:rsidP="00F11E8A">
      <w:pPr>
        <w:pStyle w:val="Heading3"/>
        <w:pBdr>
          <w:bottom w:val="none" w:sz="0" w:space="0" w:color="auto"/>
        </w:pBdr>
        <w:spacing w:before="0" w:after="120"/>
        <w:ind w:left="1701" w:hanging="850"/>
        <w:rPr>
          <w:del w:id="351" w:author="Eric Parthen" w:date="2021-08-10T02:07:00Z"/>
          <w:rFonts w:ascii="Calibri" w:hAnsi="Calibri" w:cs="Arial"/>
          <w:color w:val="auto"/>
        </w:rPr>
      </w:pPr>
      <w:del w:id="352" w:author="Eric Parthen" w:date="2021-08-10T02:07:00Z">
        <w:r w:rsidRPr="00F01ABB" w:rsidDel="001208A5">
          <w:rPr>
            <w:rFonts w:ascii="Calibri" w:hAnsi="Calibri" w:cs="Arial"/>
            <w:b/>
            <w:color w:val="auto"/>
          </w:rPr>
          <w:delText>2.2.3</w:delText>
        </w:r>
        <w:r w:rsidRPr="00F01ABB" w:rsidDel="001208A5">
          <w:rPr>
            <w:rFonts w:ascii="Calibri" w:hAnsi="Calibri" w:cs="Arial"/>
            <w:color w:val="auto"/>
          </w:rPr>
          <w:tab/>
        </w:r>
        <w:r w:rsidR="004A71CA" w:rsidRPr="00F01ABB" w:rsidDel="001208A5">
          <w:rPr>
            <w:rFonts w:ascii="Calibri" w:hAnsi="Calibri" w:cs="Arial"/>
            <w:color w:val="auto"/>
          </w:rPr>
          <w:delText xml:space="preserve">Must have attended a </w:delText>
        </w:r>
        <w:r w:rsidR="00A01BFC" w:rsidRPr="00F01ABB" w:rsidDel="001208A5">
          <w:rPr>
            <w:rFonts w:ascii="Calibri" w:hAnsi="Calibri" w:cs="Arial"/>
            <w:color w:val="auto"/>
          </w:rPr>
          <w:delText>WL</w:delText>
        </w:r>
        <w:r w:rsidR="004A71CA" w:rsidRPr="00F01ABB" w:rsidDel="001208A5">
          <w:rPr>
            <w:rFonts w:ascii="Calibri" w:hAnsi="Calibri" w:cs="Arial"/>
            <w:color w:val="auto"/>
          </w:rPr>
          <w:delText xml:space="preserve"> General Assembly meeting</w:delText>
        </w:r>
      </w:del>
    </w:p>
    <w:p w14:paraId="3876ED59" w14:textId="41E9921C" w:rsidR="004A71CA" w:rsidRPr="00F832AE" w:rsidDel="001208A5" w:rsidRDefault="007A4781" w:rsidP="00F11E8A">
      <w:pPr>
        <w:pStyle w:val="Heading3"/>
        <w:pBdr>
          <w:bottom w:val="none" w:sz="0" w:space="0" w:color="auto"/>
        </w:pBdr>
        <w:spacing w:before="0" w:after="120"/>
        <w:ind w:left="1701" w:hanging="850"/>
        <w:rPr>
          <w:del w:id="353" w:author="Eric Parthen" w:date="2021-08-10T02:07:00Z"/>
          <w:rFonts w:ascii="Calibri" w:hAnsi="Calibri" w:cs="Arial"/>
          <w:color w:val="auto"/>
        </w:rPr>
      </w:pPr>
      <w:del w:id="354" w:author="Eric Parthen" w:date="2021-08-10T02:07:00Z">
        <w:r w:rsidRPr="00F01ABB" w:rsidDel="001208A5">
          <w:rPr>
            <w:rFonts w:ascii="Calibri" w:hAnsi="Calibri" w:cs="Arial"/>
            <w:b/>
            <w:color w:val="auto"/>
          </w:rPr>
          <w:delText>2.2.4</w:delText>
        </w:r>
        <w:r w:rsidRPr="00F01ABB" w:rsidDel="001208A5">
          <w:rPr>
            <w:rFonts w:ascii="Calibri" w:hAnsi="Calibri" w:cs="Arial"/>
            <w:color w:val="auto"/>
          </w:rPr>
          <w:tab/>
        </w:r>
        <w:r w:rsidR="004A71CA" w:rsidRPr="00F01ABB" w:rsidDel="001208A5">
          <w:rPr>
            <w:rFonts w:ascii="Calibri" w:hAnsi="Calibri" w:cs="Arial"/>
            <w:color w:val="auto"/>
          </w:rPr>
          <w:delText>Must give 6 months notification</w:delText>
        </w:r>
      </w:del>
    </w:p>
    <w:p w14:paraId="457C3BAF" w14:textId="2765F99F" w:rsidR="00FD405A" w:rsidRPr="00F832AE" w:rsidDel="001208A5" w:rsidRDefault="007A4781" w:rsidP="00F11E8A">
      <w:pPr>
        <w:pStyle w:val="Heading3"/>
        <w:pBdr>
          <w:bottom w:val="none" w:sz="0" w:space="0" w:color="auto"/>
        </w:pBdr>
        <w:spacing w:before="0" w:after="120"/>
        <w:ind w:left="1701" w:hanging="850"/>
        <w:rPr>
          <w:del w:id="355" w:author="Eric Parthen" w:date="2021-08-10T02:07:00Z"/>
          <w:rFonts w:ascii="Calibri" w:hAnsi="Calibri" w:cs="Arial"/>
          <w:color w:val="auto"/>
        </w:rPr>
      </w:pPr>
      <w:del w:id="356" w:author="Eric Parthen" w:date="2021-08-10T02:07:00Z">
        <w:r w:rsidRPr="00F01ABB" w:rsidDel="001208A5">
          <w:rPr>
            <w:rFonts w:ascii="Calibri" w:hAnsi="Calibri" w:cs="Arial"/>
            <w:b/>
            <w:color w:val="auto"/>
          </w:rPr>
          <w:delText>2.2.5</w:delText>
        </w:r>
        <w:r w:rsidRPr="00F01ABB" w:rsidDel="001208A5">
          <w:rPr>
            <w:rFonts w:ascii="Calibri" w:hAnsi="Calibri" w:cs="Arial"/>
            <w:color w:val="auto"/>
          </w:rPr>
          <w:tab/>
        </w:r>
        <w:r w:rsidR="009F75AC" w:rsidRPr="00F01ABB" w:rsidDel="001208A5">
          <w:rPr>
            <w:rFonts w:ascii="Calibri" w:hAnsi="Calibri" w:cs="Arial"/>
            <w:color w:val="auto"/>
          </w:rPr>
          <w:delText>Event</w:delText>
        </w:r>
        <w:r w:rsidR="004A71CA" w:rsidRPr="00F01ABB" w:rsidDel="001208A5">
          <w:rPr>
            <w:rFonts w:ascii="Calibri" w:hAnsi="Calibri" w:cs="Arial"/>
            <w:color w:val="auto"/>
          </w:rPr>
          <w:delText xml:space="preserve"> must be played </w:delText>
        </w:r>
        <w:r w:rsidR="00FD405A" w:rsidRPr="00F01ABB" w:rsidDel="001208A5">
          <w:rPr>
            <w:rFonts w:ascii="Calibri" w:hAnsi="Calibri" w:cs="Arial"/>
            <w:color w:val="auto"/>
          </w:rPr>
          <w:delText>by</w:delText>
        </w:r>
        <w:r w:rsidR="004A71CA" w:rsidRPr="00F01ABB" w:rsidDel="001208A5">
          <w:rPr>
            <w:rFonts w:ascii="Calibri" w:hAnsi="Calibri" w:cs="Arial"/>
            <w:color w:val="auto"/>
          </w:rPr>
          <w:delText xml:space="preserve"> </w:delText>
        </w:r>
        <w:r w:rsidR="00A01BFC" w:rsidRPr="00F01ABB" w:rsidDel="001208A5">
          <w:rPr>
            <w:rFonts w:ascii="Calibri" w:hAnsi="Calibri" w:cs="Arial"/>
            <w:color w:val="auto"/>
          </w:rPr>
          <w:delText>WL</w:delText>
        </w:r>
        <w:r w:rsidR="00FD405A" w:rsidRPr="00F01ABB" w:rsidDel="001208A5">
          <w:rPr>
            <w:rFonts w:ascii="Calibri" w:hAnsi="Calibri" w:cs="Arial"/>
            <w:color w:val="auto"/>
          </w:rPr>
          <w:delText xml:space="preserve"> rules</w:delText>
        </w:r>
      </w:del>
    </w:p>
    <w:p w14:paraId="4A0A85EF" w14:textId="7F12277A" w:rsidR="004A71CA" w:rsidRPr="00F01ABB" w:rsidDel="001208A5" w:rsidRDefault="007A4781" w:rsidP="00F11E8A">
      <w:pPr>
        <w:pStyle w:val="Heading3"/>
        <w:pBdr>
          <w:bottom w:val="none" w:sz="0" w:space="0" w:color="auto"/>
        </w:pBdr>
        <w:spacing w:before="0" w:after="120"/>
        <w:ind w:left="1701" w:hanging="850"/>
        <w:rPr>
          <w:del w:id="357" w:author="Eric Parthen" w:date="2021-08-10T02:07:00Z"/>
          <w:color w:val="auto"/>
        </w:rPr>
      </w:pPr>
      <w:del w:id="358" w:author="Eric Parthen" w:date="2021-08-10T02:07:00Z">
        <w:r w:rsidRPr="00F01ABB" w:rsidDel="001208A5">
          <w:rPr>
            <w:rFonts w:ascii="Calibri" w:hAnsi="Calibri" w:cs="Arial"/>
            <w:b/>
            <w:color w:val="auto"/>
          </w:rPr>
          <w:delText>2.2.6</w:delText>
        </w:r>
        <w:r w:rsidRPr="00F01ABB" w:rsidDel="001208A5">
          <w:rPr>
            <w:rFonts w:ascii="Calibri" w:hAnsi="Calibri" w:cs="Arial"/>
            <w:color w:val="auto"/>
          </w:rPr>
          <w:tab/>
        </w:r>
        <w:r w:rsidR="002B7362" w:rsidRPr="00F01ABB" w:rsidDel="001208A5">
          <w:rPr>
            <w:rFonts w:ascii="Calibri" w:hAnsi="Calibri" w:cs="Arial"/>
            <w:color w:val="auto"/>
          </w:rPr>
          <w:delText>in</w:delText>
        </w:r>
        <w:r w:rsidR="00FD405A" w:rsidRPr="00F01ABB" w:rsidDel="001208A5">
          <w:rPr>
            <w:rFonts w:ascii="Calibri" w:hAnsi="Calibri" w:cs="Arial"/>
            <w:color w:val="auto"/>
          </w:rPr>
          <w:delText xml:space="preserve"> person evaluation by a </w:delText>
        </w:r>
        <w:r w:rsidR="00A01BFC" w:rsidRPr="00F01ABB" w:rsidDel="001208A5">
          <w:rPr>
            <w:rFonts w:ascii="Calibri" w:hAnsi="Calibri" w:cs="Arial"/>
            <w:color w:val="auto"/>
          </w:rPr>
          <w:delText>WL</w:delText>
        </w:r>
        <w:r w:rsidR="00FD405A" w:rsidRPr="00F01ABB" w:rsidDel="001208A5">
          <w:rPr>
            <w:rFonts w:ascii="Calibri" w:hAnsi="Calibri" w:cs="Arial"/>
            <w:color w:val="auto"/>
          </w:rPr>
          <w:delText xml:space="preserve"> </w:delText>
        </w:r>
        <w:r w:rsidR="00FB225A" w:rsidRPr="00F01ABB" w:rsidDel="001208A5">
          <w:rPr>
            <w:rFonts w:ascii="Calibri" w:hAnsi="Calibri" w:cs="Arial"/>
            <w:color w:val="auto"/>
          </w:rPr>
          <w:delText>representative</w:delText>
        </w:r>
        <w:r w:rsidR="00FD405A" w:rsidRPr="00F01ABB" w:rsidDel="001208A5">
          <w:rPr>
            <w:rFonts w:ascii="Calibri" w:hAnsi="Calibri" w:cs="Arial"/>
            <w:color w:val="auto"/>
          </w:rPr>
          <w:delText xml:space="preserve"> before granting </w:delText>
        </w:r>
        <w:r w:rsidR="00A01BFC" w:rsidRPr="00F01ABB" w:rsidDel="001208A5">
          <w:rPr>
            <w:rFonts w:ascii="Calibri" w:hAnsi="Calibri" w:cs="Arial"/>
            <w:color w:val="auto"/>
          </w:rPr>
          <w:delText>WL</w:delText>
        </w:r>
        <w:r w:rsidR="00FD405A" w:rsidRPr="00F01ABB" w:rsidDel="001208A5">
          <w:rPr>
            <w:rFonts w:ascii="Calibri" w:hAnsi="Calibri" w:cs="Arial"/>
            <w:color w:val="auto"/>
          </w:rPr>
          <w:delText xml:space="preserve"> Membership</w:delText>
        </w:r>
      </w:del>
    </w:p>
    <w:p w14:paraId="10C1081B" w14:textId="3FF99A66" w:rsidR="006E4ADC" w:rsidRPr="00F832AE" w:rsidDel="001208A5" w:rsidRDefault="009E2C3F" w:rsidP="000D17D4">
      <w:pPr>
        <w:pStyle w:val="Heading3"/>
        <w:pBdr>
          <w:bottom w:val="none" w:sz="0" w:space="0" w:color="auto"/>
        </w:pBdr>
        <w:ind w:left="851" w:hanging="425"/>
        <w:rPr>
          <w:del w:id="359" w:author="Eric Parthen" w:date="2021-08-10T02:07:00Z"/>
          <w:rFonts w:ascii="Calibri" w:hAnsi="Calibri" w:cs="Arial"/>
          <w:color w:val="auto"/>
        </w:rPr>
      </w:pPr>
      <w:del w:id="360" w:author="Eric Parthen" w:date="2021-08-10T02:07:00Z">
        <w:r w:rsidRPr="00F01ABB" w:rsidDel="001208A5">
          <w:rPr>
            <w:rFonts w:ascii="Calibri" w:hAnsi="Calibri" w:cs="Arial"/>
            <w:b/>
            <w:color w:val="auto"/>
          </w:rPr>
          <w:delText>2.</w:delText>
        </w:r>
        <w:r w:rsidR="004A71CA" w:rsidRPr="00F01ABB" w:rsidDel="001208A5">
          <w:rPr>
            <w:rFonts w:ascii="Calibri" w:hAnsi="Calibri" w:cs="Arial"/>
            <w:b/>
            <w:color w:val="auto"/>
          </w:rPr>
          <w:delText>3</w:delText>
        </w:r>
        <w:r w:rsidRPr="00F01ABB" w:rsidDel="001208A5">
          <w:rPr>
            <w:rFonts w:ascii="Calibri" w:hAnsi="Calibri" w:cs="Arial"/>
            <w:color w:val="auto"/>
          </w:rPr>
          <w:tab/>
          <w:delText>Benefits:</w:delText>
        </w:r>
      </w:del>
    </w:p>
    <w:p w14:paraId="5860A4F6" w14:textId="0D5E7202" w:rsidR="006E4ADC" w:rsidRPr="00F832AE" w:rsidDel="001208A5" w:rsidRDefault="0058088D" w:rsidP="0058088D">
      <w:pPr>
        <w:pStyle w:val="FormatvorlageLegal2L5LateinArialKomplexArial11pt"/>
        <w:numPr>
          <w:ilvl w:val="0"/>
          <w:numId w:val="0"/>
        </w:numPr>
        <w:spacing w:after="120"/>
        <w:ind w:left="1701" w:hanging="850"/>
        <w:rPr>
          <w:del w:id="361" w:author="Eric Parthen" w:date="2021-08-10T02:07:00Z"/>
          <w:rFonts w:ascii="Calibri" w:hAnsi="Calibri"/>
          <w:sz w:val="24"/>
          <w:szCs w:val="24"/>
        </w:rPr>
      </w:pPr>
      <w:del w:id="362" w:author="Eric Parthen" w:date="2021-08-10T02:07:00Z">
        <w:r w:rsidRPr="00F832AE" w:rsidDel="001208A5">
          <w:rPr>
            <w:rFonts w:ascii="Calibri" w:hAnsi="Calibri"/>
            <w:b/>
          </w:rPr>
          <w:delText>2.</w:delText>
        </w:r>
        <w:r w:rsidR="004A71CA" w:rsidRPr="00F832AE" w:rsidDel="001208A5">
          <w:rPr>
            <w:rFonts w:ascii="Calibri" w:hAnsi="Calibri"/>
            <w:b/>
          </w:rPr>
          <w:delText>3</w:delText>
        </w:r>
        <w:r w:rsidRPr="00F832AE" w:rsidDel="001208A5">
          <w:rPr>
            <w:rFonts w:ascii="Calibri" w:hAnsi="Calibri"/>
            <w:b/>
          </w:rPr>
          <w:delText>.1</w:delText>
        </w:r>
        <w:r w:rsidRPr="00F832AE" w:rsidDel="001208A5">
          <w:rPr>
            <w:rFonts w:ascii="Calibri" w:hAnsi="Calibri"/>
            <w:b/>
          </w:rPr>
          <w:tab/>
        </w:r>
        <w:r w:rsidR="009E2C3F" w:rsidRPr="00F832AE" w:rsidDel="001208A5">
          <w:rPr>
            <w:rFonts w:ascii="Calibri" w:hAnsi="Calibri"/>
          </w:rPr>
          <w:delText xml:space="preserve">Right to participate in all relevant </w:delText>
        </w:r>
        <w:r w:rsidR="00A01BFC" w:rsidRPr="00F832AE" w:rsidDel="001208A5">
          <w:rPr>
            <w:rFonts w:ascii="Calibri" w:hAnsi="Calibri"/>
          </w:rPr>
          <w:delText>WL</w:delText>
        </w:r>
        <w:r w:rsidR="009E2C3F" w:rsidRPr="00F832AE" w:rsidDel="001208A5">
          <w:rPr>
            <w:rFonts w:ascii="Calibri" w:hAnsi="Calibri"/>
          </w:rPr>
          <w:delText xml:space="preserve"> events.</w:delText>
        </w:r>
      </w:del>
    </w:p>
    <w:p w14:paraId="0EA55134" w14:textId="5FCEAAE0" w:rsidR="00CC0FAA" w:rsidRPr="00F832AE" w:rsidDel="001208A5" w:rsidRDefault="0058088D" w:rsidP="0058088D">
      <w:pPr>
        <w:pStyle w:val="FormatvorlageLegal2L5LateinArialKomplexArial11pt"/>
        <w:numPr>
          <w:ilvl w:val="0"/>
          <w:numId w:val="0"/>
        </w:numPr>
        <w:spacing w:after="120"/>
        <w:ind w:left="1701" w:hanging="850"/>
        <w:rPr>
          <w:del w:id="363" w:author="Eric Parthen" w:date="2021-08-10T02:07:00Z"/>
          <w:rFonts w:ascii="Calibri" w:hAnsi="Calibri"/>
          <w:sz w:val="24"/>
          <w:szCs w:val="24"/>
        </w:rPr>
      </w:pPr>
      <w:del w:id="364" w:author="Eric Parthen" w:date="2021-08-10T02:07:00Z">
        <w:r w:rsidRPr="00F832AE" w:rsidDel="001208A5">
          <w:rPr>
            <w:rFonts w:ascii="Calibri" w:hAnsi="Calibri"/>
            <w:b/>
          </w:rPr>
          <w:delText>2.</w:delText>
        </w:r>
        <w:r w:rsidR="004A71CA" w:rsidRPr="00F832AE" w:rsidDel="001208A5">
          <w:rPr>
            <w:rFonts w:ascii="Calibri" w:hAnsi="Calibri"/>
            <w:b/>
          </w:rPr>
          <w:delText>3</w:delText>
        </w:r>
        <w:r w:rsidRPr="00F832AE" w:rsidDel="001208A5">
          <w:rPr>
            <w:rFonts w:ascii="Calibri" w:hAnsi="Calibri"/>
            <w:b/>
          </w:rPr>
          <w:delText>.2</w:delText>
        </w:r>
        <w:r w:rsidRPr="00F832AE" w:rsidDel="001208A5">
          <w:rPr>
            <w:rFonts w:ascii="Calibri" w:hAnsi="Calibri"/>
            <w:b/>
          </w:rPr>
          <w:tab/>
        </w:r>
        <w:r w:rsidR="009E2C3F" w:rsidRPr="00F832AE" w:rsidDel="001208A5">
          <w:rPr>
            <w:rFonts w:ascii="Calibri" w:hAnsi="Calibri"/>
          </w:rPr>
          <w:delText>One voting delegate at General Assembly meetings</w:delText>
        </w:r>
      </w:del>
    </w:p>
    <w:p w14:paraId="7728F794" w14:textId="6EA31302" w:rsidR="00CC0FAA" w:rsidRPr="00F832AE" w:rsidDel="001208A5" w:rsidRDefault="00CC0FAA" w:rsidP="0058088D">
      <w:pPr>
        <w:pStyle w:val="FormatvorlageLegal2L5LateinArialKomplexArial11pt"/>
        <w:numPr>
          <w:ilvl w:val="0"/>
          <w:numId w:val="0"/>
        </w:numPr>
        <w:spacing w:after="120"/>
        <w:ind w:left="1701" w:hanging="850"/>
        <w:rPr>
          <w:del w:id="365" w:author="Eric Parthen" w:date="2021-08-10T02:07:00Z"/>
          <w:rFonts w:ascii="Calibri" w:hAnsi="Calibri"/>
          <w:b/>
          <w:sz w:val="24"/>
          <w:szCs w:val="24"/>
        </w:rPr>
      </w:pPr>
      <w:del w:id="366" w:author="Eric Parthen" w:date="2021-08-10T02:07:00Z">
        <w:r w:rsidRPr="00F832AE" w:rsidDel="001208A5">
          <w:rPr>
            <w:rFonts w:ascii="Calibri" w:hAnsi="Calibri"/>
            <w:b/>
          </w:rPr>
          <w:delText>2.3.3</w:delText>
        </w:r>
        <w:r w:rsidRPr="00F832AE" w:rsidDel="001208A5">
          <w:rPr>
            <w:rFonts w:ascii="Calibri" w:hAnsi="Calibri"/>
            <w:b/>
          </w:rPr>
          <w:tab/>
        </w:r>
        <w:r w:rsidRPr="00F832AE" w:rsidDel="001208A5">
          <w:rPr>
            <w:rFonts w:ascii="Calibri" w:hAnsi="Calibri"/>
          </w:rPr>
          <w:delText>Can nominate nationals / residents for Board positions</w:delText>
        </w:r>
      </w:del>
    </w:p>
    <w:p w14:paraId="79AED1BD" w14:textId="49DA6DB7" w:rsidR="006E4ADC" w:rsidRPr="00F832AE" w:rsidDel="001208A5" w:rsidRDefault="00CC0FAA" w:rsidP="0058088D">
      <w:pPr>
        <w:pStyle w:val="FormatvorlageLegal2L5LateinArialKomplexArial11pt"/>
        <w:numPr>
          <w:ilvl w:val="0"/>
          <w:numId w:val="0"/>
        </w:numPr>
        <w:spacing w:after="120"/>
        <w:ind w:left="1701" w:hanging="850"/>
        <w:rPr>
          <w:del w:id="367" w:author="Eric Parthen" w:date="2021-08-10T02:07:00Z"/>
          <w:rFonts w:ascii="Calibri" w:hAnsi="Calibri"/>
          <w:sz w:val="24"/>
          <w:szCs w:val="24"/>
        </w:rPr>
      </w:pPr>
      <w:del w:id="368" w:author="Eric Parthen" w:date="2021-08-10T02:07:00Z">
        <w:r w:rsidRPr="00F832AE" w:rsidDel="001208A5">
          <w:rPr>
            <w:rFonts w:ascii="Calibri" w:hAnsi="Calibri"/>
            <w:b/>
          </w:rPr>
          <w:delText>2.3.4</w:delText>
        </w:r>
        <w:r w:rsidRPr="00F832AE" w:rsidDel="001208A5">
          <w:rPr>
            <w:rFonts w:ascii="Calibri" w:hAnsi="Calibri"/>
            <w:b/>
          </w:rPr>
          <w:tab/>
        </w:r>
        <w:r w:rsidRPr="00F832AE" w:rsidDel="001208A5">
          <w:rPr>
            <w:rFonts w:ascii="Calibri" w:hAnsi="Calibri"/>
          </w:rPr>
          <w:delText xml:space="preserve">Can nominate nationals / residents for Committee Chair </w:delText>
        </w:r>
        <w:r w:rsidR="00CC0F5B" w:rsidRPr="00F832AE" w:rsidDel="001208A5">
          <w:rPr>
            <w:rFonts w:ascii="Calibri" w:hAnsi="Calibri"/>
          </w:rPr>
          <w:delText>positions.</w:delText>
        </w:r>
      </w:del>
    </w:p>
    <w:p w14:paraId="68AAFBB1" w14:textId="5BAFF473" w:rsidR="000D49A7" w:rsidRPr="00F832AE" w:rsidDel="001208A5" w:rsidRDefault="000D49A7" w:rsidP="0058088D">
      <w:pPr>
        <w:pStyle w:val="FormatvorlageLegal2L5LateinArialKomplexArial11pt"/>
        <w:numPr>
          <w:ilvl w:val="0"/>
          <w:numId w:val="0"/>
        </w:numPr>
        <w:spacing w:after="120"/>
        <w:ind w:left="1701" w:hanging="850"/>
        <w:rPr>
          <w:del w:id="369" w:author="Eric Parthen" w:date="2021-08-10T02:07:00Z"/>
          <w:rFonts w:ascii="Calibri" w:hAnsi="Calibri"/>
          <w:b/>
          <w:sz w:val="24"/>
          <w:szCs w:val="24"/>
        </w:rPr>
      </w:pPr>
    </w:p>
    <w:p w14:paraId="42B12BEF" w14:textId="5C89136C" w:rsidR="006E4ADC" w:rsidRPr="00F832AE" w:rsidDel="001208A5" w:rsidRDefault="009E2C3F" w:rsidP="00F034B9">
      <w:pPr>
        <w:pStyle w:val="Unificationberschrift"/>
        <w:pBdr>
          <w:bottom w:val="single" w:sz="4" w:space="1" w:color="auto"/>
        </w:pBdr>
        <w:tabs>
          <w:tab w:val="clear" w:pos="703"/>
        </w:tabs>
        <w:spacing w:after="360"/>
        <w:ind w:left="0" w:hanging="419"/>
        <w:rPr>
          <w:del w:id="370" w:author="Eric Parthen" w:date="2021-08-10T02:07:00Z"/>
          <w:rFonts w:asciiTheme="minorHAnsi" w:hAnsiTheme="minorHAnsi"/>
          <w:b/>
          <w:color w:val="auto"/>
          <w:sz w:val="28"/>
        </w:rPr>
      </w:pPr>
      <w:del w:id="371" w:author="Eric Parthen" w:date="2021-08-10T02:07:00Z">
        <w:r w:rsidRPr="00F01ABB" w:rsidDel="001208A5">
          <w:rPr>
            <w:rFonts w:asciiTheme="minorHAnsi" w:hAnsiTheme="minorHAnsi"/>
            <w:b/>
            <w:color w:val="auto"/>
            <w:sz w:val="28"/>
          </w:rPr>
          <w:delText>3.</w:delText>
        </w:r>
        <w:r w:rsidRPr="00F01ABB" w:rsidDel="001208A5">
          <w:rPr>
            <w:rFonts w:asciiTheme="minorHAnsi" w:hAnsiTheme="minorHAnsi"/>
            <w:b/>
            <w:color w:val="auto"/>
            <w:sz w:val="28"/>
          </w:rPr>
          <w:tab/>
          <w:delText>Associate Membership</w:delText>
        </w:r>
      </w:del>
    </w:p>
    <w:p w14:paraId="21EF356F" w14:textId="37C20D86" w:rsidR="006E4ADC" w:rsidRPr="00F832AE" w:rsidDel="001208A5" w:rsidRDefault="009E2C3F" w:rsidP="000D17D4">
      <w:pPr>
        <w:pStyle w:val="Heading3"/>
        <w:pBdr>
          <w:bottom w:val="none" w:sz="0" w:space="0" w:color="auto"/>
        </w:pBdr>
        <w:ind w:left="851" w:hanging="425"/>
        <w:rPr>
          <w:del w:id="372" w:author="Eric Parthen" w:date="2021-08-10T02:07:00Z"/>
          <w:rFonts w:ascii="Calibri" w:hAnsi="Calibri" w:cs="Arial"/>
          <w:color w:val="auto"/>
        </w:rPr>
      </w:pPr>
      <w:del w:id="373" w:author="Eric Parthen" w:date="2021-08-10T02:07:00Z">
        <w:r w:rsidRPr="00F01ABB" w:rsidDel="001208A5">
          <w:rPr>
            <w:rFonts w:ascii="Calibri" w:hAnsi="Calibri" w:cs="Arial"/>
            <w:b/>
            <w:color w:val="auto"/>
          </w:rPr>
          <w:delText>3.1</w:delText>
        </w:r>
        <w:r w:rsidRPr="00F01ABB" w:rsidDel="001208A5">
          <w:rPr>
            <w:rFonts w:ascii="Calibri" w:hAnsi="Calibri" w:cs="Arial"/>
            <w:color w:val="auto"/>
          </w:rPr>
          <w:tab/>
          <w:delText>An organi</w:delText>
        </w:r>
        <w:r w:rsidR="00EF5C4F" w:rsidRPr="00F01ABB" w:rsidDel="001208A5">
          <w:rPr>
            <w:rFonts w:ascii="Calibri" w:hAnsi="Calibri" w:cs="Arial"/>
            <w:color w:val="auto"/>
          </w:rPr>
          <w:delText>z</w:delText>
        </w:r>
        <w:r w:rsidRPr="00F01ABB" w:rsidDel="001208A5">
          <w:rPr>
            <w:rFonts w:ascii="Calibri" w:hAnsi="Calibri" w:cs="Arial"/>
            <w:color w:val="auto"/>
          </w:rPr>
          <w:delText xml:space="preserve">ation may be accepted as an Associate provided that the </w:delText>
        </w:r>
        <w:r w:rsidR="00A01BFC" w:rsidRPr="00F01ABB" w:rsidDel="001208A5">
          <w:rPr>
            <w:rFonts w:ascii="Calibri" w:hAnsi="Calibri" w:cs="Arial"/>
            <w:color w:val="auto"/>
          </w:rPr>
          <w:delText>WL</w:delText>
        </w:r>
        <w:r w:rsidRPr="00F01ABB" w:rsidDel="001208A5">
          <w:rPr>
            <w:rFonts w:ascii="Calibri" w:hAnsi="Calibri" w:cs="Arial"/>
            <w:color w:val="auto"/>
          </w:rPr>
          <w:delText xml:space="preserve"> Development Committee:</w:delText>
        </w:r>
      </w:del>
    </w:p>
    <w:p w14:paraId="70E1B358" w14:textId="0D6D034A" w:rsidR="006E4ADC" w:rsidRPr="00F832AE" w:rsidDel="001208A5" w:rsidRDefault="00BC1E26" w:rsidP="00BC1E26">
      <w:pPr>
        <w:pStyle w:val="FormatvorlageLegal2L5LateinArialKomplexArial11pt"/>
        <w:numPr>
          <w:ilvl w:val="0"/>
          <w:numId w:val="0"/>
        </w:numPr>
        <w:spacing w:after="120"/>
        <w:ind w:left="1701" w:hanging="850"/>
        <w:rPr>
          <w:del w:id="374" w:author="Eric Parthen" w:date="2021-08-10T02:07:00Z"/>
          <w:rFonts w:ascii="Calibri" w:hAnsi="Calibri"/>
          <w:sz w:val="24"/>
          <w:szCs w:val="24"/>
        </w:rPr>
      </w:pPr>
      <w:del w:id="375" w:author="Eric Parthen" w:date="2021-08-10T02:07:00Z">
        <w:r w:rsidRPr="00F832AE" w:rsidDel="001208A5">
          <w:rPr>
            <w:rFonts w:ascii="Calibri" w:hAnsi="Calibri"/>
            <w:b/>
          </w:rPr>
          <w:delText>3.1.1</w:delText>
        </w:r>
        <w:r w:rsidRPr="00F832AE" w:rsidDel="001208A5">
          <w:rPr>
            <w:rFonts w:ascii="Calibri" w:hAnsi="Calibri"/>
          </w:rPr>
          <w:tab/>
        </w:r>
        <w:r w:rsidR="009E2C3F" w:rsidRPr="00F832AE" w:rsidDel="001208A5">
          <w:rPr>
            <w:rFonts w:ascii="Calibri" w:hAnsi="Calibri"/>
          </w:rPr>
          <w:delText>Is satisfied there is no other lacrosse organi</w:delText>
        </w:r>
        <w:r w:rsidR="00EF5C4F" w:rsidRPr="00F832AE" w:rsidDel="001208A5">
          <w:rPr>
            <w:rFonts w:ascii="Calibri" w:hAnsi="Calibri"/>
          </w:rPr>
          <w:delText>z</w:delText>
        </w:r>
        <w:r w:rsidR="009E2C3F" w:rsidRPr="00F832AE" w:rsidDel="001208A5">
          <w:rPr>
            <w:rFonts w:ascii="Calibri" w:hAnsi="Calibri"/>
          </w:rPr>
          <w:delText>ation active in that country</w:delText>
        </w:r>
      </w:del>
    </w:p>
    <w:p w14:paraId="1DAA36E0" w14:textId="24E5229F" w:rsidR="006E4ADC" w:rsidRPr="00F832AE" w:rsidDel="001208A5" w:rsidRDefault="00BC1E26" w:rsidP="00BC1E26">
      <w:pPr>
        <w:pStyle w:val="FormatvorlageLegal2L5LateinArialKomplexArial11pt"/>
        <w:numPr>
          <w:ilvl w:val="0"/>
          <w:numId w:val="0"/>
        </w:numPr>
        <w:spacing w:after="120"/>
        <w:ind w:left="1701" w:hanging="850"/>
        <w:rPr>
          <w:del w:id="376" w:author="Eric Parthen" w:date="2021-08-10T02:07:00Z"/>
          <w:rFonts w:ascii="Calibri" w:hAnsi="Calibri"/>
          <w:sz w:val="24"/>
          <w:szCs w:val="24"/>
        </w:rPr>
      </w:pPr>
      <w:del w:id="377" w:author="Eric Parthen" w:date="2021-08-10T02:07:00Z">
        <w:r w:rsidRPr="00F832AE" w:rsidDel="001208A5">
          <w:rPr>
            <w:rFonts w:ascii="Calibri" w:hAnsi="Calibri"/>
            <w:b/>
          </w:rPr>
          <w:delText>3.1.2</w:delText>
        </w:r>
        <w:r w:rsidRPr="00F832AE" w:rsidDel="001208A5">
          <w:rPr>
            <w:rFonts w:ascii="Calibri" w:hAnsi="Calibri"/>
          </w:rPr>
          <w:tab/>
        </w:r>
        <w:r w:rsidR="009E2C3F" w:rsidRPr="00F832AE" w:rsidDel="001208A5">
          <w:rPr>
            <w:rFonts w:ascii="Calibri" w:hAnsi="Calibri"/>
          </w:rPr>
          <w:delText>Is satisfied that the organi</w:delText>
        </w:r>
        <w:r w:rsidR="00EF5C4F" w:rsidRPr="00F832AE" w:rsidDel="001208A5">
          <w:rPr>
            <w:rFonts w:ascii="Calibri" w:hAnsi="Calibri"/>
          </w:rPr>
          <w:delText>z</w:delText>
        </w:r>
        <w:r w:rsidR="009E2C3F" w:rsidRPr="00F832AE" w:rsidDel="001208A5">
          <w:rPr>
            <w:rFonts w:ascii="Calibri" w:hAnsi="Calibri"/>
          </w:rPr>
          <w:delText>ation is committed to t</w:delText>
        </w:r>
        <w:r w:rsidR="00A61494" w:rsidRPr="00F832AE" w:rsidDel="001208A5">
          <w:rPr>
            <w:rFonts w:ascii="Calibri" w:hAnsi="Calibri"/>
          </w:rPr>
          <w:delText xml:space="preserve">he development of lacrosse in </w:delText>
        </w:r>
        <w:r w:rsidR="009E2C3F" w:rsidRPr="00F832AE" w:rsidDel="001208A5">
          <w:rPr>
            <w:rFonts w:ascii="Calibri" w:hAnsi="Calibri"/>
          </w:rPr>
          <w:delText>that country and</w:delText>
        </w:r>
      </w:del>
    </w:p>
    <w:p w14:paraId="2607E540" w14:textId="056DE690" w:rsidR="00A24C27" w:rsidRPr="00F832AE" w:rsidDel="001208A5" w:rsidRDefault="00A24C27" w:rsidP="00BC1E26">
      <w:pPr>
        <w:pStyle w:val="FormatvorlageLegal2L5LateinArialKomplexArial11pt"/>
        <w:numPr>
          <w:ilvl w:val="0"/>
          <w:numId w:val="0"/>
        </w:numPr>
        <w:spacing w:after="120"/>
        <w:ind w:left="1701" w:hanging="850"/>
        <w:rPr>
          <w:del w:id="378" w:author="Eric Parthen" w:date="2021-08-10T02:07:00Z"/>
          <w:rFonts w:ascii="Calibri" w:hAnsi="Calibri"/>
          <w:sz w:val="24"/>
          <w:szCs w:val="24"/>
        </w:rPr>
      </w:pPr>
    </w:p>
    <w:p w14:paraId="17F292BB" w14:textId="3E50D4D6" w:rsidR="006E4ADC" w:rsidRPr="00F832AE" w:rsidDel="001208A5" w:rsidRDefault="00BC1E26" w:rsidP="00BC1E26">
      <w:pPr>
        <w:pStyle w:val="FormatvorlageLegal2L5LateinArialKomplexArial11pt"/>
        <w:numPr>
          <w:ilvl w:val="0"/>
          <w:numId w:val="0"/>
        </w:numPr>
        <w:spacing w:after="120"/>
        <w:ind w:left="1701" w:hanging="850"/>
        <w:rPr>
          <w:del w:id="379" w:author="Eric Parthen" w:date="2021-08-10T02:07:00Z"/>
          <w:rFonts w:ascii="Calibri" w:hAnsi="Calibri"/>
          <w:sz w:val="24"/>
          <w:szCs w:val="24"/>
        </w:rPr>
      </w:pPr>
      <w:del w:id="380" w:author="Eric Parthen" w:date="2021-08-10T02:07:00Z">
        <w:r w:rsidRPr="00F832AE" w:rsidDel="001208A5">
          <w:rPr>
            <w:rFonts w:ascii="Calibri" w:hAnsi="Calibri"/>
            <w:b/>
          </w:rPr>
          <w:delText>3.1.3</w:delText>
        </w:r>
        <w:r w:rsidRPr="00F832AE" w:rsidDel="001208A5">
          <w:rPr>
            <w:rFonts w:ascii="Calibri" w:hAnsi="Calibri"/>
            <w:b/>
          </w:rPr>
          <w:tab/>
        </w:r>
        <w:r w:rsidR="009E2C3F" w:rsidRPr="00F832AE" w:rsidDel="001208A5">
          <w:rPr>
            <w:rFonts w:ascii="Calibri" w:hAnsi="Calibri"/>
          </w:rPr>
          <w:delText>Recommends that the organi</w:delText>
        </w:r>
        <w:r w:rsidR="00EF5C4F" w:rsidRPr="00F832AE" w:rsidDel="001208A5">
          <w:rPr>
            <w:rFonts w:ascii="Calibri" w:hAnsi="Calibri"/>
          </w:rPr>
          <w:delText>z</w:delText>
        </w:r>
        <w:r w:rsidR="009E2C3F" w:rsidRPr="00F832AE" w:rsidDel="001208A5">
          <w:rPr>
            <w:rFonts w:ascii="Calibri" w:hAnsi="Calibri"/>
          </w:rPr>
          <w:delText>ation be accepted as an Associate.</w:delText>
        </w:r>
      </w:del>
    </w:p>
    <w:p w14:paraId="4FF3D88A" w14:textId="34D63D37" w:rsidR="006E4ADC" w:rsidRPr="00F832AE" w:rsidDel="001208A5" w:rsidRDefault="009E2C3F" w:rsidP="000D17D4">
      <w:pPr>
        <w:pStyle w:val="Heading3"/>
        <w:pBdr>
          <w:bottom w:val="none" w:sz="0" w:space="0" w:color="auto"/>
        </w:pBdr>
        <w:ind w:left="851" w:hanging="425"/>
        <w:rPr>
          <w:del w:id="381" w:author="Eric Parthen" w:date="2021-08-10T02:07:00Z"/>
          <w:rFonts w:ascii="Calibri" w:hAnsi="Calibri" w:cs="Arial"/>
          <w:color w:val="auto"/>
        </w:rPr>
      </w:pPr>
      <w:del w:id="382" w:author="Eric Parthen" w:date="2021-08-10T02:07:00Z">
        <w:r w:rsidRPr="00F01ABB" w:rsidDel="001208A5">
          <w:rPr>
            <w:rFonts w:ascii="Calibri" w:hAnsi="Calibri" w:cs="Arial"/>
            <w:b/>
            <w:color w:val="auto"/>
          </w:rPr>
          <w:delText>3.</w:delText>
        </w:r>
        <w:r w:rsidR="00841F73" w:rsidRPr="00F01ABB" w:rsidDel="001208A5">
          <w:rPr>
            <w:rFonts w:ascii="Calibri" w:hAnsi="Calibri" w:cs="Arial"/>
            <w:b/>
            <w:color w:val="auto"/>
          </w:rPr>
          <w:delText>2</w:delText>
        </w:r>
        <w:r w:rsidRPr="00F01ABB" w:rsidDel="001208A5">
          <w:rPr>
            <w:rFonts w:ascii="Calibri" w:hAnsi="Calibri" w:cs="Arial"/>
            <w:color w:val="auto"/>
          </w:rPr>
          <w:tab/>
          <w:delText>Benefits:</w:delText>
        </w:r>
      </w:del>
    </w:p>
    <w:p w14:paraId="6D57C4D6" w14:textId="00A18BAC" w:rsidR="0004291D" w:rsidRPr="00F832AE" w:rsidDel="001208A5" w:rsidRDefault="00841F73" w:rsidP="0004291D">
      <w:pPr>
        <w:pStyle w:val="UnificationAbsatz"/>
        <w:ind w:left="1701" w:hanging="850"/>
        <w:rPr>
          <w:del w:id="383" w:author="Eric Parthen" w:date="2021-08-10T02:07:00Z"/>
          <w:rFonts w:ascii="Calibri" w:hAnsi="Calibri"/>
        </w:rPr>
      </w:pPr>
      <w:del w:id="384" w:author="Eric Parthen" w:date="2021-08-10T02:07:00Z">
        <w:r w:rsidRPr="00F832AE" w:rsidDel="001208A5">
          <w:rPr>
            <w:rFonts w:ascii="Calibri" w:hAnsi="Calibri"/>
            <w:b/>
          </w:rPr>
          <w:delText>3.2.1</w:delText>
        </w:r>
        <w:r w:rsidRPr="00F832AE" w:rsidDel="001208A5">
          <w:rPr>
            <w:rFonts w:ascii="Calibri" w:hAnsi="Calibri"/>
          </w:rPr>
          <w:tab/>
        </w:r>
        <w:r w:rsidR="009E2C3F" w:rsidRPr="00F832AE" w:rsidDel="001208A5">
          <w:rPr>
            <w:rFonts w:ascii="Calibri" w:hAnsi="Calibri"/>
          </w:rPr>
          <w:delText xml:space="preserve">Invitation to participate in relevant </w:delText>
        </w:r>
        <w:r w:rsidR="00A24C27" w:rsidRPr="00F832AE" w:rsidDel="001208A5">
          <w:rPr>
            <w:rFonts w:ascii="Calibri" w:hAnsi="Calibri"/>
          </w:rPr>
          <w:delText>WL</w:delText>
        </w:r>
        <w:r w:rsidR="009E2C3F" w:rsidRPr="00F832AE" w:rsidDel="001208A5">
          <w:rPr>
            <w:rFonts w:ascii="Calibri" w:hAnsi="Calibri"/>
          </w:rPr>
          <w:delText xml:space="preserve"> events</w:delText>
        </w:r>
        <w:r w:rsidR="0004291D" w:rsidRPr="00F832AE" w:rsidDel="001208A5">
          <w:rPr>
            <w:rFonts w:ascii="Calibri" w:hAnsi="Calibri"/>
          </w:rPr>
          <w:delText xml:space="preserve"> (but not able to compete for World Champion titles).</w:delText>
        </w:r>
      </w:del>
    </w:p>
    <w:p w14:paraId="58C70058" w14:textId="4F6D6BF6" w:rsidR="006E4ADC" w:rsidRPr="00F832AE" w:rsidDel="001208A5" w:rsidRDefault="0004291D" w:rsidP="00841F73">
      <w:pPr>
        <w:pStyle w:val="UnificationAbsatz"/>
        <w:ind w:left="1701" w:hanging="850"/>
        <w:rPr>
          <w:del w:id="385" w:author="Eric Parthen" w:date="2021-08-10T02:07:00Z"/>
          <w:rFonts w:ascii="Calibri" w:hAnsi="Calibri"/>
        </w:rPr>
      </w:pPr>
      <w:del w:id="386" w:author="Eric Parthen" w:date="2021-08-10T02:07:00Z">
        <w:r w:rsidRPr="00F832AE" w:rsidDel="001208A5">
          <w:rPr>
            <w:rFonts w:ascii="Calibri" w:hAnsi="Calibri"/>
          </w:rPr>
          <w:delText xml:space="preserve"> </w:delText>
        </w:r>
        <w:r w:rsidRPr="00F832AE" w:rsidDel="001208A5">
          <w:rPr>
            <w:rFonts w:ascii="Calibri" w:hAnsi="Calibri"/>
          </w:rPr>
          <w:tab/>
          <w:delText xml:space="preserve">For Senior Events Full Membership status must be obtained prior to Event commencement. </w:delText>
        </w:r>
        <w:r w:rsidR="009E2C3F" w:rsidRPr="00F832AE" w:rsidDel="001208A5">
          <w:rPr>
            <w:rFonts w:ascii="Calibri" w:hAnsi="Calibri"/>
          </w:rPr>
          <w:delText xml:space="preserve"> </w:delText>
        </w:r>
      </w:del>
    </w:p>
    <w:p w14:paraId="6565247B" w14:textId="1D4385A9" w:rsidR="006E4ADC" w:rsidRPr="00F832AE" w:rsidDel="001208A5" w:rsidRDefault="00841F73" w:rsidP="00841F73">
      <w:pPr>
        <w:pStyle w:val="UnificationAbsatz"/>
        <w:ind w:left="1701" w:hanging="850"/>
        <w:rPr>
          <w:del w:id="387" w:author="Eric Parthen" w:date="2021-08-10T02:07:00Z"/>
          <w:rFonts w:ascii="Calibri" w:hAnsi="Calibri"/>
        </w:rPr>
      </w:pPr>
      <w:del w:id="388" w:author="Eric Parthen" w:date="2021-08-10T02:07:00Z">
        <w:r w:rsidRPr="00F832AE" w:rsidDel="001208A5">
          <w:rPr>
            <w:rFonts w:ascii="Calibri" w:hAnsi="Calibri"/>
            <w:b/>
          </w:rPr>
          <w:delText>3.2.2</w:delText>
        </w:r>
        <w:r w:rsidRPr="00F832AE" w:rsidDel="001208A5">
          <w:rPr>
            <w:rFonts w:ascii="Calibri" w:hAnsi="Calibri"/>
          </w:rPr>
          <w:tab/>
        </w:r>
        <w:r w:rsidR="009E2C3F" w:rsidRPr="00F832AE" w:rsidDel="001208A5">
          <w:rPr>
            <w:rFonts w:ascii="Calibri" w:hAnsi="Calibri"/>
          </w:rPr>
          <w:delText>One non-voting delegate should attend General Assembly meetings.</w:delText>
        </w:r>
      </w:del>
    </w:p>
    <w:p w14:paraId="142C5E2C" w14:textId="426B6B5A" w:rsidR="000D49A7" w:rsidRPr="00F832AE" w:rsidDel="001208A5" w:rsidRDefault="000D49A7" w:rsidP="00841F73">
      <w:pPr>
        <w:pStyle w:val="UnificationAbsatz"/>
        <w:ind w:left="1701" w:hanging="850"/>
        <w:rPr>
          <w:del w:id="389" w:author="Eric Parthen" w:date="2021-08-10T02:07:00Z"/>
          <w:rFonts w:ascii="Calibri" w:hAnsi="Calibri"/>
        </w:rPr>
      </w:pPr>
    </w:p>
    <w:p w14:paraId="74356DD4" w14:textId="1191931C" w:rsidR="006E4ADC" w:rsidRPr="00F832AE" w:rsidDel="001208A5" w:rsidRDefault="009E2C3F" w:rsidP="00F034B9">
      <w:pPr>
        <w:pStyle w:val="Unificationberschrift"/>
        <w:pBdr>
          <w:bottom w:val="single" w:sz="4" w:space="1" w:color="auto"/>
        </w:pBdr>
        <w:tabs>
          <w:tab w:val="clear" w:pos="703"/>
        </w:tabs>
        <w:spacing w:after="360"/>
        <w:ind w:left="0" w:hanging="419"/>
        <w:rPr>
          <w:del w:id="390" w:author="Eric Parthen" w:date="2021-08-10T02:07:00Z"/>
          <w:rFonts w:asciiTheme="minorHAnsi" w:hAnsiTheme="minorHAnsi"/>
          <w:b/>
          <w:color w:val="auto"/>
          <w:sz w:val="28"/>
        </w:rPr>
      </w:pPr>
      <w:del w:id="391" w:author="Eric Parthen" w:date="2021-08-10T02:07:00Z">
        <w:r w:rsidRPr="00F01ABB" w:rsidDel="001208A5">
          <w:rPr>
            <w:rFonts w:asciiTheme="minorHAnsi" w:hAnsiTheme="minorHAnsi"/>
            <w:b/>
            <w:color w:val="auto"/>
            <w:sz w:val="28"/>
          </w:rPr>
          <w:delText>4.</w:delText>
        </w:r>
        <w:r w:rsidRPr="00F01ABB" w:rsidDel="001208A5">
          <w:rPr>
            <w:rFonts w:asciiTheme="minorHAnsi" w:hAnsiTheme="minorHAnsi"/>
            <w:b/>
            <w:color w:val="auto"/>
            <w:sz w:val="28"/>
          </w:rPr>
          <w:tab/>
          <w:delText xml:space="preserve">Membership </w:delText>
        </w:r>
        <w:r w:rsidR="00FB225A" w:rsidRPr="00F01ABB" w:rsidDel="001208A5">
          <w:rPr>
            <w:rFonts w:asciiTheme="minorHAnsi" w:hAnsiTheme="minorHAnsi"/>
            <w:b/>
            <w:color w:val="auto"/>
            <w:sz w:val="28"/>
          </w:rPr>
          <w:delText>Rights</w:delText>
        </w:r>
        <w:r w:rsidR="00520C6C" w:rsidRPr="00F01ABB" w:rsidDel="001208A5">
          <w:rPr>
            <w:rFonts w:asciiTheme="minorHAnsi" w:hAnsiTheme="minorHAnsi"/>
            <w:b/>
            <w:color w:val="auto"/>
            <w:sz w:val="28"/>
          </w:rPr>
          <w:delText>,</w:delText>
        </w:r>
        <w:r w:rsidR="00FB225A" w:rsidRPr="00F01ABB" w:rsidDel="001208A5">
          <w:rPr>
            <w:rFonts w:asciiTheme="minorHAnsi" w:hAnsiTheme="minorHAnsi"/>
            <w:b/>
            <w:color w:val="auto"/>
            <w:sz w:val="28"/>
          </w:rPr>
          <w:delText xml:space="preserve"> </w:delText>
        </w:r>
        <w:r w:rsidRPr="00F01ABB" w:rsidDel="001208A5">
          <w:rPr>
            <w:rFonts w:asciiTheme="minorHAnsi" w:hAnsiTheme="minorHAnsi"/>
            <w:b/>
            <w:color w:val="auto"/>
            <w:sz w:val="28"/>
          </w:rPr>
          <w:delText>Obligations</w:delText>
        </w:r>
        <w:r w:rsidR="00520C6C" w:rsidRPr="00F01ABB" w:rsidDel="001208A5">
          <w:rPr>
            <w:rFonts w:asciiTheme="minorHAnsi" w:hAnsiTheme="minorHAnsi"/>
            <w:b/>
            <w:color w:val="auto"/>
            <w:sz w:val="28"/>
          </w:rPr>
          <w:delText xml:space="preserve"> and Expectations</w:delText>
        </w:r>
      </w:del>
    </w:p>
    <w:p w14:paraId="40C3547A" w14:textId="39E81B4A" w:rsidR="006E4ADC" w:rsidRPr="00F832AE" w:rsidDel="001208A5" w:rsidRDefault="004804FF" w:rsidP="00F11E8A">
      <w:pPr>
        <w:pStyle w:val="Heading3"/>
        <w:pBdr>
          <w:bottom w:val="none" w:sz="0" w:space="0" w:color="auto"/>
        </w:pBdr>
        <w:ind w:left="850" w:hanging="425"/>
        <w:rPr>
          <w:del w:id="392" w:author="Eric Parthen" w:date="2021-08-10T02:07:00Z"/>
          <w:rFonts w:ascii="Calibri" w:hAnsi="Calibri" w:cs="Arial"/>
          <w:color w:val="auto"/>
        </w:rPr>
      </w:pPr>
      <w:del w:id="393" w:author="Eric Parthen" w:date="2021-08-10T02:07:00Z">
        <w:r w:rsidRPr="00F01ABB" w:rsidDel="001208A5">
          <w:rPr>
            <w:rFonts w:ascii="Calibri" w:hAnsi="Calibri" w:cs="Arial"/>
            <w:b/>
            <w:color w:val="auto"/>
          </w:rPr>
          <w:delText>4.1</w:delText>
        </w:r>
        <w:r w:rsidRPr="00F01ABB" w:rsidDel="001208A5">
          <w:rPr>
            <w:rFonts w:ascii="Calibri" w:hAnsi="Calibri" w:cs="Arial"/>
            <w:color w:val="auto"/>
          </w:rPr>
          <w:tab/>
        </w:r>
        <w:r w:rsidR="009E2C3F" w:rsidRPr="00F01ABB" w:rsidDel="001208A5">
          <w:rPr>
            <w:rFonts w:ascii="Calibri" w:hAnsi="Calibri" w:cs="Arial"/>
            <w:color w:val="auto"/>
          </w:rPr>
          <w:delText xml:space="preserve">Participation in </w:delText>
        </w:r>
        <w:r w:rsidR="00A24C27" w:rsidRPr="00F01ABB" w:rsidDel="001208A5">
          <w:rPr>
            <w:rFonts w:ascii="Calibri" w:hAnsi="Calibri" w:cs="Arial"/>
            <w:color w:val="auto"/>
          </w:rPr>
          <w:delText>WL</w:delText>
        </w:r>
        <w:r w:rsidR="009E2C3F" w:rsidRPr="00F01ABB" w:rsidDel="001208A5">
          <w:rPr>
            <w:rFonts w:ascii="Calibri" w:hAnsi="Calibri" w:cs="Arial"/>
            <w:color w:val="auto"/>
          </w:rPr>
          <w:delText xml:space="preserve"> meetings</w:delText>
        </w:r>
      </w:del>
    </w:p>
    <w:p w14:paraId="4FD1F8ED" w14:textId="2491EFFA" w:rsidR="00906E9B" w:rsidRPr="00F832AE" w:rsidDel="001208A5" w:rsidRDefault="004804FF" w:rsidP="000D49A7">
      <w:pPr>
        <w:tabs>
          <w:tab w:val="left" w:pos="6516"/>
        </w:tabs>
        <w:ind w:left="426"/>
        <w:rPr>
          <w:del w:id="394" w:author="Eric Parthen" w:date="2021-08-10T02:07:00Z"/>
        </w:rPr>
      </w:pPr>
      <w:del w:id="395" w:author="Eric Parthen" w:date="2021-08-10T02:07:00Z">
        <w:r w:rsidRPr="00F832AE" w:rsidDel="001208A5">
          <w:rPr>
            <w:rFonts w:cs="Arial"/>
            <w:b/>
          </w:rPr>
          <w:delText>4.2</w:delText>
        </w:r>
        <w:r w:rsidR="000D49A7" w:rsidRPr="00F832AE" w:rsidDel="001208A5">
          <w:rPr>
            <w:rFonts w:cs="Arial"/>
            <w:b/>
          </w:rPr>
          <w:delText xml:space="preserve">    </w:delText>
        </w:r>
        <w:r w:rsidR="009E2C3F" w:rsidRPr="00F832AE" w:rsidDel="001208A5">
          <w:rPr>
            <w:rFonts w:cs="Arial"/>
          </w:rPr>
          <w:delText>Participation in relevant World Events</w:delText>
        </w:r>
        <w:r w:rsidR="004E1CDC" w:rsidRPr="00F832AE" w:rsidDel="001208A5">
          <w:rPr>
            <w:rFonts w:cs="Arial"/>
          </w:rPr>
          <w:delText xml:space="preserve"> subject to pre-qualification from the previous event, </w:delText>
        </w:r>
        <w:r w:rsidR="000D49A7" w:rsidRPr="00F832AE" w:rsidDel="001208A5">
          <w:rPr>
            <w:rFonts w:cs="Arial"/>
          </w:rPr>
          <w:delText xml:space="preserve">   </w:delText>
        </w:r>
        <w:r w:rsidR="004E1CDC" w:rsidRPr="00F832AE" w:rsidDel="001208A5">
          <w:rPr>
            <w:rFonts w:cs="Arial"/>
          </w:rPr>
          <w:delText>being the host</w:delText>
        </w:r>
        <w:r w:rsidR="004A088B" w:rsidRPr="00F832AE" w:rsidDel="001208A5">
          <w:rPr>
            <w:rFonts w:cs="Arial"/>
          </w:rPr>
          <w:delText>,</w:delText>
        </w:r>
        <w:r w:rsidR="004E1CDC" w:rsidRPr="00F832AE" w:rsidDel="001208A5">
          <w:rPr>
            <w:rFonts w:cs="Arial"/>
          </w:rPr>
          <w:delText xml:space="preserve"> or through Regional </w:delText>
        </w:r>
        <w:r w:rsidR="004A088B" w:rsidRPr="00F832AE" w:rsidDel="001208A5">
          <w:rPr>
            <w:rFonts w:cs="Arial"/>
          </w:rPr>
          <w:delText>Qua</w:delText>
        </w:r>
        <w:r w:rsidR="004E1CDC" w:rsidRPr="00F832AE" w:rsidDel="001208A5">
          <w:rPr>
            <w:rFonts w:cs="Arial"/>
          </w:rPr>
          <w:delText>lifiers.</w:delText>
        </w:r>
        <w:r w:rsidR="000D49A7" w:rsidRPr="00F832AE" w:rsidDel="001208A5">
          <w:rPr>
            <w:rFonts w:cs="Arial"/>
          </w:rPr>
          <w:delText xml:space="preserve"> </w:delText>
        </w:r>
      </w:del>
    </w:p>
    <w:p w14:paraId="4547823A" w14:textId="7F7C6135" w:rsidR="006E4ADC" w:rsidRPr="00F832AE" w:rsidDel="001208A5" w:rsidRDefault="009E2C3F" w:rsidP="00E37608">
      <w:pPr>
        <w:pStyle w:val="Heading3"/>
        <w:numPr>
          <w:ilvl w:val="1"/>
          <w:numId w:val="36"/>
        </w:numPr>
        <w:pBdr>
          <w:bottom w:val="none" w:sz="0" w:space="0" w:color="auto"/>
        </w:pBdr>
        <w:rPr>
          <w:del w:id="396" w:author="Eric Parthen" w:date="2021-08-10T02:07:00Z"/>
          <w:rFonts w:ascii="CopprplGoth Bd BT" w:hAnsi="CopprplGoth Bd BT" w:cs="Arial"/>
          <w:color w:val="auto"/>
        </w:rPr>
      </w:pPr>
      <w:del w:id="397" w:author="Eric Parthen" w:date="2021-08-10T02:07:00Z">
        <w:r w:rsidRPr="00F01ABB" w:rsidDel="001208A5">
          <w:rPr>
            <w:rFonts w:ascii="Calibri" w:hAnsi="Calibri" w:cs="Arial"/>
            <w:color w:val="auto"/>
          </w:rPr>
          <w:delText xml:space="preserve">Payment of all financial obligations established by </w:delText>
        </w:r>
        <w:r w:rsidR="00A24C27" w:rsidRPr="00F01ABB" w:rsidDel="001208A5">
          <w:rPr>
            <w:rFonts w:ascii="Calibri" w:hAnsi="Calibri" w:cs="Arial"/>
            <w:color w:val="auto"/>
          </w:rPr>
          <w:delText>WL</w:delText>
        </w:r>
        <w:r w:rsidRPr="00F01ABB" w:rsidDel="001208A5">
          <w:rPr>
            <w:rFonts w:ascii="Calibri" w:hAnsi="Calibri" w:cs="Arial"/>
            <w:color w:val="auto"/>
          </w:rPr>
          <w:delText>,</w:delText>
        </w:r>
        <w:r w:rsidRPr="00F01ABB" w:rsidDel="001208A5">
          <w:rPr>
            <w:rFonts w:ascii="CopprplGoth Bd BT" w:hAnsi="CopprplGoth Bd BT" w:cs="Arial"/>
            <w:color w:val="auto"/>
          </w:rPr>
          <w:delText xml:space="preserve"> including: </w:delText>
        </w:r>
      </w:del>
    </w:p>
    <w:p w14:paraId="635BB4A6" w14:textId="5A3D9F62" w:rsidR="006E4ADC" w:rsidRPr="00F832AE" w:rsidDel="001208A5" w:rsidRDefault="009E2C3F" w:rsidP="00BC1E26">
      <w:pPr>
        <w:pStyle w:val="UnificationAbsatz"/>
        <w:numPr>
          <w:ilvl w:val="2"/>
          <w:numId w:val="36"/>
        </w:numPr>
        <w:spacing w:line="360" w:lineRule="auto"/>
        <w:rPr>
          <w:del w:id="398" w:author="Eric Parthen" w:date="2021-08-10T02:07:00Z"/>
          <w:rFonts w:ascii="Calibri" w:hAnsi="Calibri"/>
        </w:rPr>
      </w:pPr>
      <w:del w:id="399" w:author="Eric Parthen" w:date="2021-08-10T02:07:00Z">
        <w:r w:rsidRPr="00F832AE" w:rsidDel="001208A5">
          <w:rPr>
            <w:rFonts w:ascii="Calibri" w:hAnsi="Calibri"/>
          </w:rPr>
          <w:delText>Membership Subscriptions</w:delText>
        </w:r>
      </w:del>
    </w:p>
    <w:p w14:paraId="502E2C61" w14:textId="05D46A3C" w:rsidR="006E4ADC" w:rsidRPr="00F832AE" w:rsidDel="001208A5" w:rsidRDefault="009E2C3F" w:rsidP="00F11E8A">
      <w:pPr>
        <w:pStyle w:val="UnificationAbsatz"/>
        <w:numPr>
          <w:ilvl w:val="2"/>
          <w:numId w:val="36"/>
        </w:numPr>
        <w:spacing w:line="360" w:lineRule="auto"/>
        <w:rPr>
          <w:del w:id="400" w:author="Eric Parthen" w:date="2021-08-10T02:07:00Z"/>
          <w:rFonts w:ascii="Calibri" w:hAnsi="Calibri"/>
        </w:rPr>
      </w:pPr>
      <w:del w:id="401" w:author="Eric Parthen" w:date="2021-08-10T02:07:00Z">
        <w:r w:rsidRPr="00F832AE" w:rsidDel="001208A5">
          <w:rPr>
            <w:rFonts w:ascii="Calibri" w:hAnsi="Calibri"/>
          </w:rPr>
          <w:delText>Event participation and hosting fees</w:delText>
        </w:r>
      </w:del>
    </w:p>
    <w:p w14:paraId="16696A8B" w14:textId="2422CECE" w:rsidR="009F75AC" w:rsidRPr="00F832AE" w:rsidDel="001208A5" w:rsidRDefault="009F75AC" w:rsidP="00F11E8A">
      <w:pPr>
        <w:pStyle w:val="UnificationAbsatz"/>
        <w:numPr>
          <w:ilvl w:val="2"/>
          <w:numId w:val="36"/>
        </w:numPr>
        <w:spacing w:line="360" w:lineRule="auto"/>
        <w:rPr>
          <w:del w:id="402" w:author="Eric Parthen" w:date="2021-08-10T02:07:00Z"/>
          <w:rFonts w:ascii="Calibri" w:hAnsi="Calibri"/>
        </w:rPr>
      </w:pPr>
      <w:del w:id="403" w:author="Eric Parthen" w:date="2021-08-10T02:07:00Z">
        <w:r w:rsidRPr="00F832AE" w:rsidDel="001208A5">
          <w:rPr>
            <w:rFonts w:ascii="Calibri" w:hAnsi="Calibri"/>
          </w:rPr>
          <w:delText>Other fees as agreed by the GA</w:delText>
        </w:r>
      </w:del>
    </w:p>
    <w:p w14:paraId="65292026" w14:textId="509AA55E" w:rsidR="006E4ADC" w:rsidRPr="00F832AE" w:rsidDel="001208A5" w:rsidRDefault="00FB225A" w:rsidP="00D21941">
      <w:pPr>
        <w:pStyle w:val="Heading3"/>
        <w:numPr>
          <w:ilvl w:val="1"/>
          <w:numId w:val="36"/>
        </w:numPr>
        <w:pBdr>
          <w:bottom w:val="none" w:sz="0" w:space="0" w:color="auto"/>
        </w:pBdr>
        <w:rPr>
          <w:del w:id="404" w:author="Eric Parthen" w:date="2021-08-10T02:07:00Z"/>
          <w:rFonts w:ascii="Calibri" w:hAnsi="Calibri" w:cs="Arial"/>
          <w:color w:val="auto"/>
        </w:rPr>
      </w:pPr>
      <w:del w:id="405" w:author="Eric Parthen" w:date="2021-08-10T02:07:00Z">
        <w:r w:rsidRPr="00F01ABB" w:rsidDel="001208A5">
          <w:rPr>
            <w:rFonts w:ascii="Calibri" w:hAnsi="Calibri" w:cs="Arial"/>
            <w:color w:val="auto"/>
          </w:rPr>
          <w:delText>Further detail is at Appendix B</w:delText>
        </w:r>
        <w:r w:rsidR="009E2C3F" w:rsidRPr="00F01ABB" w:rsidDel="001208A5">
          <w:rPr>
            <w:rFonts w:ascii="Calibri" w:hAnsi="Calibri" w:cs="Arial"/>
            <w:color w:val="auto"/>
          </w:rPr>
          <w:delText>.</w:delText>
        </w:r>
      </w:del>
    </w:p>
    <w:p w14:paraId="2D2467B3" w14:textId="57C6E9AE" w:rsidR="000D49A7" w:rsidRPr="00F01ABB" w:rsidDel="001208A5" w:rsidRDefault="000D49A7" w:rsidP="000D49A7">
      <w:pPr>
        <w:rPr>
          <w:del w:id="406" w:author="Eric Parthen" w:date="2021-08-10T02:07:00Z"/>
          <w:highlight w:val="yellow"/>
        </w:rPr>
      </w:pPr>
    </w:p>
    <w:p w14:paraId="75C340D8" w14:textId="5AC0F7D5" w:rsidR="006E4ADC" w:rsidRPr="00F832AE" w:rsidDel="001208A5" w:rsidRDefault="009E2C3F" w:rsidP="00F034B9">
      <w:pPr>
        <w:pStyle w:val="Unificationberschrift"/>
        <w:pBdr>
          <w:bottom w:val="single" w:sz="4" w:space="1" w:color="auto"/>
        </w:pBdr>
        <w:tabs>
          <w:tab w:val="clear" w:pos="703"/>
        </w:tabs>
        <w:spacing w:after="360"/>
        <w:ind w:left="0" w:hanging="419"/>
        <w:rPr>
          <w:del w:id="407" w:author="Eric Parthen" w:date="2021-08-10T02:07:00Z"/>
          <w:rFonts w:asciiTheme="minorHAnsi" w:hAnsiTheme="minorHAnsi"/>
          <w:b/>
          <w:color w:val="auto"/>
          <w:sz w:val="28"/>
        </w:rPr>
      </w:pPr>
      <w:del w:id="408" w:author="Eric Parthen" w:date="2021-08-10T02:07:00Z">
        <w:r w:rsidRPr="00F01ABB" w:rsidDel="001208A5">
          <w:rPr>
            <w:rFonts w:asciiTheme="minorHAnsi" w:hAnsiTheme="minorHAnsi"/>
            <w:b/>
            <w:color w:val="auto"/>
            <w:sz w:val="28"/>
          </w:rPr>
          <w:delText>5.</w:delText>
        </w:r>
        <w:r w:rsidRPr="00F01ABB" w:rsidDel="001208A5">
          <w:rPr>
            <w:rFonts w:asciiTheme="minorHAnsi" w:hAnsiTheme="minorHAnsi"/>
            <w:b/>
            <w:color w:val="auto"/>
            <w:sz w:val="28"/>
          </w:rPr>
          <w:tab/>
          <w:delText>Allied Organization</w:delText>
        </w:r>
      </w:del>
    </w:p>
    <w:p w14:paraId="5E9BA603" w14:textId="7349103D" w:rsidR="006E4ADC" w:rsidRPr="00F832AE" w:rsidDel="001208A5" w:rsidRDefault="00941949" w:rsidP="00DD22B1">
      <w:pPr>
        <w:pStyle w:val="Heading3"/>
        <w:pBdr>
          <w:bottom w:val="none" w:sz="0" w:space="0" w:color="auto"/>
        </w:pBdr>
        <w:ind w:left="851" w:hanging="425"/>
        <w:rPr>
          <w:del w:id="409" w:author="Eric Parthen" w:date="2021-08-10T02:07:00Z"/>
          <w:rFonts w:ascii="Calibri" w:hAnsi="Calibri" w:cs="Arial"/>
          <w:color w:val="auto"/>
        </w:rPr>
      </w:pPr>
      <w:del w:id="410" w:author="Eric Parthen" w:date="2021-08-10T02:07:00Z">
        <w:r w:rsidRPr="00F01ABB" w:rsidDel="001208A5">
          <w:rPr>
            <w:rFonts w:ascii="Calibri" w:hAnsi="Calibri" w:cs="Arial"/>
            <w:b/>
            <w:color w:val="auto"/>
          </w:rPr>
          <w:delText>5.1</w:delText>
        </w:r>
        <w:r w:rsidRPr="00F01ABB" w:rsidDel="001208A5">
          <w:rPr>
            <w:rFonts w:ascii="Calibri" w:hAnsi="Calibri" w:cs="Arial"/>
            <w:color w:val="auto"/>
          </w:rPr>
          <w:tab/>
        </w:r>
        <w:r w:rsidR="009E2C3F" w:rsidRPr="00F01ABB" w:rsidDel="001208A5">
          <w:rPr>
            <w:rFonts w:ascii="Calibri" w:hAnsi="Calibri" w:cs="Arial"/>
            <w:color w:val="auto"/>
          </w:rPr>
          <w:delText>The Board may assign the category of Allied Organization to any organization, other than NGBs for Lacrosse.</w:delText>
        </w:r>
      </w:del>
    </w:p>
    <w:p w14:paraId="143CB18F" w14:textId="51EA8644" w:rsidR="00EF5C4F" w:rsidRPr="00F832AE" w:rsidDel="001208A5" w:rsidRDefault="00EF5C4F" w:rsidP="00F11E8A">
      <w:pPr>
        <w:spacing w:before="200" w:after="80"/>
        <w:ind w:left="851" w:hanging="425"/>
        <w:rPr>
          <w:del w:id="411" w:author="Eric Parthen" w:date="2021-08-10T02:07:00Z"/>
          <w:rFonts w:cs="Arial"/>
        </w:rPr>
      </w:pPr>
      <w:del w:id="412" w:author="Eric Parthen" w:date="2021-08-10T02:07:00Z">
        <w:r w:rsidRPr="00F832AE" w:rsidDel="001208A5">
          <w:rPr>
            <w:rFonts w:cs="Arial"/>
            <w:b/>
          </w:rPr>
          <w:delText>5.2</w:delText>
        </w:r>
        <w:r w:rsidR="00DD22B1" w:rsidRPr="00F832AE" w:rsidDel="001208A5">
          <w:rPr>
            <w:rFonts w:cs="Arial"/>
          </w:rPr>
          <w:tab/>
        </w:r>
        <w:r w:rsidRPr="00F832AE" w:rsidDel="001208A5">
          <w:rPr>
            <w:rFonts w:cs="Arial"/>
          </w:rPr>
          <w:delText xml:space="preserve">Allied </w:delText>
        </w:r>
        <w:r w:rsidR="00BB5119" w:rsidRPr="00F832AE" w:rsidDel="001208A5">
          <w:rPr>
            <w:rFonts w:cs="Arial"/>
          </w:rPr>
          <w:delText>Organizations</w:delText>
        </w:r>
        <w:r w:rsidRPr="00F832AE" w:rsidDel="001208A5">
          <w:rPr>
            <w:rFonts w:cs="Arial"/>
          </w:rPr>
          <w:delText xml:space="preserve"> have no voting rights</w:delText>
        </w:r>
        <w:r w:rsidR="00DD22B1" w:rsidRPr="00F832AE" w:rsidDel="001208A5">
          <w:rPr>
            <w:rFonts w:cs="Arial"/>
          </w:rPr>
          <w:delText>.</w:delText>
        </w:r>
      </w:del>
    </w:p>
    <w:p w14:paraId="77748713" w14:textId="3E88981C" w:rsidR="00EF5C4F" w:rsidRPr="00F832AE" w:rsidDel="001208A5" w:rsidRDefault="00EF5C4F" w:rsidP="00F11E8A">
      <w:pPr>
        <w:spacing w:before="200" w:after="80"/>
        <w:ind w:left="851" w:hanging="425"/>
        <w:rPr>
          <w:del w:id="413" w:author="Eric Parthen" w:date="2021-08-10T02:07:00Z"/>
          <w:rFonts w:cs="Arial"/>
        </w:rPr>
      </w:pPr>
      <w:del w:id="414" w:author="Eric Parthen" w:date="2021-08-10T02:07:00Z">
        <w:r w:rsidRPr="00F832AE" w:rsidDel="001208A5">
          <w:rPr>
            <w:rFonts w:cs="Arial"/>
            <w:b/>
          </w:rPr>
          <w:delText>5.3</w:delText>
        </w:r>
        <w:r w:rsidR="00DD22B1" w:rsidRPr="00F832AE" w:rsidDel="001208A5">
          <w:rPr>
            <w:rFonts w:cs="Arial"/>
          </w:rPr>
          <w:tab/>
        </w:r>
        <w:r w:rsidRPr="00F832AE" w:rsidDel="001208A5">
          <w:rPr>
            <w:rFonts w:cs="Arial"/>
          </w:rPr>
          <w:delText xml:space="preserve">There is no requirement for an Allied </w:delText>
        </w:r>
        <w:r w:rsidR="00BB5119" w:rsidRPr="00F832AE" w:rsidDel="001208A5">
          <w:rPr>
            <w:rFonts w:cs="Arial"/>
          </w:rPr>
          <w:delText>Organization</w:delText>
        </w:r>
        <w:r w:rsidRPr="00F832AE" w:rsidDel="001208A5">
          <w:rPr>
            <w:rFonts w:cs="Arial"/>
          </w:rPr>
          <w:delText xml:space="preserve"> to attend GA meetings but they may do so if they wish</w:delText>
        </w:r>
      </w:del>
    </w:p>
    <w:p w14:paraId="4C6ED2B9" w14:textId="4BF9F6BE" w:rsidR="00EF5C4F" w:rsidRPr="00F832AE" w:rsidDel="001208A5" w:rsidRDefault="00EF5C4F" w:rsidP="00F11E8A">
      <w:pPr>
        <w:spacing w:before="200" w:after="80"/>
        <w:ind w:left="851" w:hanging="425"/>
        <w:rPr>
          <w:del w:id="415" w:author="Eric Parthen" w:date="2021-08-10T02:07:00Z"/>
          <w:rFonts w:cs="Arial"/>
        </w:rPr>
      </w:pPr>
      <w:del w:id="416" w:author="Eric Parthen" w:date="2021-08-10T02:07:00Z">
        <w:r w:rsidRPr="00F832AE" w:rsidDel="001208A5">
          <w:rPr>
            <w:rFonts w:cs="Arial"/>
            <w:b/>
          </w:rPr>
          <w:delText>5.4</w:delText>
        </w:r>
        <w:r w:rsidR="00DD22B1" w:rsidRPr="00F832AE" w:rsidDel="001208A5">
          <w:rPr>
            <w:rFonts w:cs="Arial"/>
          </w:rPr>
          <w:tab/>
        </w:r>
        <w:r w:rsidRPr="00F832AE" w:rsidDel="001208A5">
          <w:rPr>
            <w:rFonts w:cs="Arial"/>
          </w:rPr>
          <w:delText xml:space="preserve">Allied </w:delText>
        </w:r>
        <w:r w:rsidR="00BB5119" w:rsidRPr="00F832AE" w:rsidDel="001208A5">
          <w:rPr>
            <w:rFonts w:cs="Arial"/>
          </w:rPr>
          <w:delText>Organizations</w:delText>
        </w:r>
        <w:r w:rsidRPr="00F832AE" w:rsidDel="001208A5">
          <w:rPr>
            <w:rFonts w:cs="Arial"/>
          </w:rPr>
          <w:delText xml:space="preserve"> may speak at GA’s at the discretion of the President (or the Chair of the GA at that time).</w:delText>
        </w:r>
      </w:del>
    </w:p>
    <w:p w14:paraId="5296CF8F" w14:textId="13DAE050" w:rsidR="00AD6DF9" w:rsidRPr="00F832AE" w:rsidDel="001208A5" w:rsidRDefault="00EF5C4F" w:rsidP="00F11E8A">
      <w:pPr>
        <w:spacing w:before="200" w:after="80"/>
        <w:ind w:left="851" w:hanging="425"/>
        <w:rPr>
          <w:del w:id="417" w:author="Eric Parthen" w:date="2021-08-10T02:07:00Z"/>
          <w:rFonts w:cs="Arial"/>
        </w:rPr>
      </w:pPr>
      <w:del w:id="418" w:author="Eric Parthen" w:date="2021-08-10T02:07:00Z">
        <w:r w:rsidRPr="00F832AE" w:rsidDel="001208A5">
          <w:rPr>
            <w:rFonts w:cs="Arial"/>
            <w:b/>
          </w:rPr>
          <w:delText>5.5</w:delText>
        </w:r>
        <w:r w:rsidR="00DD22B1" w:rsidRPr="00F832AE" w:rsidDel="001208A5">
          <w:rPr>
            <w:rFonts w:cs="Arial"/>
          </w:rPr>
          <w:tab/>
        </w:r>
        <w:r w:rsidRPr="00F832AE" w:rsidDel="001208A5">
          <w:rPr>
            <w:rFonts w:cs="Arial"/>
          </w:rPr>
          <w:delText xml:space="preserve">Allied </w:delText>
        </w:r>
        <w:r w:rsidR="00BB5119" w:rsidRPr="00F832AE" w:rsidDel="001208A5">
          <w:rPr>
            <w:rFonts w:cs="Arial"/>
          </w:rPr>
          <w:delText>Organizations</w:delText>
        </w:r>
        <w:r w:rsidRPr="00F832AE" w:rsidDel="001208A5">
          <w:rPr>
            <w:rFonts w:cs="Arial"/>
          </w:rPr>
          <w:delText xml:space="preserve"> will be charged a</w:delText>
        </w:r>
        <w:r w:rsidR="00AD6DF9" w:rsidRPr="00F832AE" w:rsidDel="001208A5">
          <w:rPr>
            <w:rFonts w:cs="Arial"/>
          </w:rPr>
          <w:delText>n annual</w:delText>
        </w:r>
        <w:r w:rsidRPr="00F832AE" w:rsidDel="001208A5">
          <w:rPr>
            <w:rFonts w:cs="Arial"/>
          </w:rPr>
          <w:delText xml:space="preserve"> subscription</w:delText>
        </w:r>
        <w:r w:rsidR="00AD6DF9" w:rsidRPr="00F832AE" w:rsidDel="001208A5">
          <w:rPr>
            <w:rFonts w:cs="Arial"/>
          </w:rPr>
          <w:delText xml:space="preserve"> fee, which must be paid within the requisite period of time, to retain Allied </w:delText>
        </w:r>
        <w:r w:rsidR="00BB5119" w:rsidRPr="00F832AE" w:rsidDel="001208A5">
          <w:rPr>
            <w:rFonts w:cs="Arial"/>
          </w:rPr>
          <w:delText>Organization</w:delText>
        </w:r>
        <w:r w:rsidR="00AD6DF9" w:rsidRPr="00F832AE" w:rsidDel="001208A5">
          <w:rPr>
            <w:rFonts w:cs="Arial"/>
          </w:rPr>
          <w:delText xml:space="preserve"> status</w:delText>
        </w:r>
      </w:del>
    </w:p>
    <w:p w14:paraId="7EA57E4E" w14:textId="6A94AF89" w:rsidR="00EF5C4F" w:rsidRPr="00F832AE" w:rsidDel="001208A5" w:rsidRDefault="00AD6DF9" w:rsidP="00F11E8A">
      <w:pPr>
        <w:spacing w:before="200" w:after="80"/>
        <w:ind w:left="851" w:hanging="425"/>
        <w:rPr>
          <w:del w:id="419" w:author="Eric Parthen" w:date="2021-08-10T02:07:00Z"/>
          <w:rFonts w:cs="Arial"/>
        </w:rPr>
      </w:pPr>
      <w:del w:id="420" w:author="Eric Parthen" w:date="2021-08-10T02:07:00Z">
        <w:r w:rsidRPr="00F832AE" w:rsidDel="001208A5">
          <w:rPr>
            <w:rFonts w:cs="Arial"/>
            <w:b/>
          </w:rPr>
          <w:lastRenderedPageBreak/>
          <w:delText>5.6</w:delText>
        </w:r>
        <w:r w:rsidR="00DD22B1" w:rsidRPr="00F832AE" w:rsidDel="001208A5">
          <w:rPr>
            <w:rFonts w:cs="Arial"/>
          </w:rPr>
          <w:tab/>
        </w:r>
        <w:r w:rsidRPr="00F832AE" w:rsidDel="001208A5">
          <w:rPr>
            <w:rFonts w:cs="Arial"/>
          </w:rPr>
          <w:delText xml:space="preserve">Allied </w:delText>
        </w:r>
        <w:r w:rsidR="00BB5119" w:rsidRPr="00F832AE" w:rsidDel="001208A5">
          <w:rPr>
            <w:rFonts w:cs="Arial"/>
          </w:rPr>
          <w:delText>Organizations</w:delText>
        </w:r>
        <w:r w:rsidRPr="00F832AE" w:rsidDel="001208A5">
          <w:rPr>
            <w:rFonts w:cs="Arial"/>
          </w:rPr>
          <w:delText xml:space="preserve"> do not attain playing rights in </w:delText>
        </w:r>
        <w:r w:rsidR="00A24C27" w:rsidRPr="00F832AE" w:rsidDel="001208A5">
          <w:rPr>
            <w:rFonts w:cs="Arial"/>
          </w:rPr>
          <w:delText>WL</w:delText>
        </w:r>
        <w:r w:rsidRPr="00F832AE" w:rsidDel="001208A5">
          <w:rPr>
            <w:rFonts w:cs="Arial"/>
          </w:rPr>
          <w:delText xml:space="preserve"> world events</w:delText>
        </w:r>
        <w:r w:rsidR="00CE1F60" w:rsidRPr="00F832AE" w:rsidDel="001208A5">
          <w:rPr>
            <w:rFonts w:cs="Arial"/>
          </w:rPr>
          <w:delText>;</w:delText>
        </w:r>
        <w:r w:rsidRPr="00F832AE" w:rsidDel="001208A5">
          <w:rPr>
            <w:rFonts w:cs="Arial"/>
          </w:rPr>
          <w:delText xml:space="preserve"> this is only granted to National Governing Bodies.</w:delText>
        </w:r>
      </w:del>
    </w:p>
    <w:p w14:paraId="3F0C8869" w14:textId="240767CB" w:rsidR="00A24C27" w:rsidRPr="00F832AE" w:rsidRDefault="00A24C27" w:rsidP="00F11E8A">
      <w:pPr>
        <w:spacing w:before="200" w:after="80"/>
        <w:ind w:left="851" w:hanging="425"/>
      </w:pPr>
    </w:p>
    <w:p w14:paraId="5EDA0AF2" w14:textId="41C2DDDA" w:rsidR="006E4ADC" w:rsidRPr="00F832AE" w:rsidRDefault="001976E8" w:rsidP="00F034B9">
      <w:pPr>
        <w:pStyle w:val="Unificationberschrift"/>
        <w:pBdr>
          <w:bottom w:val="single" w:sz="4" w:space="1" w:color="auto"/>
        </w:pBdr>
        <w:tabs>
          <w:tab w:val="clear" w:pos="703"/>
        </w:tabs>
        <w:spacing w:after="360"/>
        <w:ind w:left="0" w:hanging="419"/>
        <w:rPr>
          <w:rFonts w:asciiTheme="minorHAnsi" w:hAnsiTheme="minorHAnsi"/>
          <w:b/>
          <w:color w:val="auto"/>
          <w:sz w:val="28"/>
        </w:rPr>
      </w:pPr>
      <w:r w:rsidRPr="00F01ABB">
        <w:rPr>
          <w:rFonts w:asciiTheme="minorHAnsi" w:hAnsiTheme="minorHAnsi"/>
          <w:b/>
          <w:color w:val="auto"/>
          <w:sz w:val="28"/>
        </w:rPr>
        <w:t>6</w:t>
      </w:r>
      <w:r w:rsidR="00E732E4" w:rsidRPr="00F01ABB">
        <w:rPr>
          <w:rFonts w:asciiTheme="minorHAnsi" w:hAnsiTheme="minorHAnsi"/>
          <w:b/>
          <w:color w:val="auto"/>
          <w:sz w:val="28"/>
        </w:rPr>
        <w:t>.</w:t>
      </w:r>
      <w:r w:rsidR="009E2C3F" w:rsidRPr="00F01ABB">
        <w:rPr>
          <w:rFonts w:asciiTheme="minorHAnsi" w:hAnsiTheme="minorHAnsi"/>
          <w:b/>
          <w:color w:val="auto"/>
          <w:sz w:val="28"/>
        </w:rPr>
        <w:tab/>
        <w:t>Membership review</w:t>
      </w:r>
    </w:p>
    <w:p w14:paraId="6DE2C7D8" w14:textId="063437AC" w:rsidR="0054296D" w:rsidRPr="00F832AE" w:rsidRDefault="001976E8" w:rsidP="0054296D">
      <w:pPr>
        <w:pStyle w:val="Heading3"/>
        <w:pBdr>
          <w:bottom w:val="none" w:sz="0" w:space="0" w:color="auto"/>
        </w:pBdr>
        <w:ind w:left="851" w:hanging="425"/>
        <w:rPr>
          <w:rFonts w:ascii="Calibri" w:hAnsi="Calibri" w:cs="Arial"/>
          <w:color w:val="auto"/>
          <w:lang w:eastAsia="ja-JP"/>
        </w:rPr>
      </w:pPr>
      <w:r w:rsidRPr="00F01ABB">
        <w:rPr>
          <w:rFonts w:ascii="Calibri" w:hAnsi="Calibri" w:cs="Arial"/>
          <w:b/>
          <w:color w:val="auto"/>
        </w:rPr>
        <w:t>6</w:t>
      </w:r>
      <w:r w:rsidR="00941949" w:rsidRPr="00F01ABB">
        <w:rPr>
          <w:rFonts w:ascii="Calibri" w:hAnsi="Calibri" w:cs="Arial"/>
          <w:b/>
          <w:color w:val="auto"/>
        </w:rPr>
        <w:t>.1</w:t>
      </w:r>
      <w:r w:rsidR="00941949" w:rsidRPr="00F01ABB">
        <w:rPr>
          <w:rFonts w:ascii="Calibri" w:hAnsi="Calibri" w:cs="Arial"/>
          <w:color w:val="auto"/>
        </w:rPr>
        <w:tab/>
      </w:r>
      <w:r w:rsidR="009E2C3F" w:rsidRPr="00F01ABB">
        <w:rPr>
          <w:rFonts w:ascii="Calibri" w:hAnsi="Calibri" w:cs="Arial"/>
          <w:color w:val="auto"/>
        </w:rPr>
        <w:t xml:space="preserve">The </w:t>
      </w:r>
      <w:r w:rsidR="00EF5C4F" w:rsidRPr="00F01ABB">
        <w:rPr>
          <w:rFonts w:ascii="Calibri" w:hAnsi="Calibri" w:cs="Arial"/>
          <w:color w:val="auto"/>
        </w:rPr>
        <w:t>D</w:t>
      </w:r>
      <w:r w:rsidR="009E2C3F" w:rsidRPr="00F01ABB">
        <w:rPr>
          <w:rFonts w:ascii="Calibri" w:hAnsi="Calibri" w:cs="Arial"/>
          <w:color w:val="auto"/>
        </w:rPr>
        <w:t>evelopment Committee shall regularly review the status of member NGBs and make recommendations on any status change as necessary</w:t>
      </w:r>
      <w:r w:rsidR="0054296D" w:rsidRPr="00F01ABB">
        <w:rPr>
          <w:rFonts w:ascii="Calibri" w:hAnsi="Calibri" w:cs="Arial"/>
          <w:color w:val="auto"/>
        </w:rPr>
        <w:t xml:space="preserve"> </w:t>
      </w:r>
      <w:r w:rsidR="0054296D" w:rsidRPr="00F01ABB">
        <w:rPr>
          <w:rFonts w:ascii="Calibri" w:hAnsi="Calibri" w:cs="Arial"/>
          <w:color w:val="auto"/>
          <w:lang w:eastAsia="ja-JP"/>
        </w:rPr>
        <w:t xml:space="preserve">or on benefit limitation as a Member considering their attendance at </w:t>
      </w:r>
      <w:r w:rsidR="00A24C27" w:rsidRPr="00F01ABB">
        <w:rPr>
          <w:rFonts w:ascii="Calibri" w:hAnsi="Calibri" w:cs="Arial"/>
          <w:color w:val="auto"/>
          <w:lang w:eastAsia="ja-JP"/>
        </w:rPr>
        <w:t>WL</w:t>
      </w:r>
      <w:r w:rsidR="0054296D" w:rsidRPr="00F01ABB">
        <w:rPr>
          <w:rFonts w:ascii="Calibri" w:hAnsi="Calibri" w:cs="Arial"/>
          <w:color w:val="auto"/>
          <w:lang w:eastAsia="ja-JP"/>
        </w:rPr>
        <w:t xml:space="preserve"> meetings and </w:t>
      </w:r>
      <w:r w:rsidR="00A24C27" w:rsidRPr="00F01ABB">
        <w:rPr>
          <w:rFonts w:ascii="Calibri" w:hAnsi="Calibri" w:cs="Arial"/>
          <w:color w:val="auto"/>
          <w:lang w:eastAsia="ja-JP"/>
        </w:rPr>
        <w:t>WL</w:t>
      </w:r>
      <w:r w:rsidR="0054296D" w:rsidRPr="00F01ABB">
        <w:rPr>
          <w:rFonts w:ascii="Calibri" w:hAnsi="Calibri" w:cs="Arial"/>
          <w:color w:val="auto"/>
          <w:lang w:eastAsia="ja-JP"/>
        </w:rPr>
        <w:t xml:space="preserve"> </w:t>
      </w:r>
      <w:r w:rsidR="00962502" w:rsidRPr="00F01ABB">
        <w:rPr>
          <w:rFonts w:ascii="Calibri" w:hAnsi="Calibri" w:cs="Arial"/>
          <w:color w:val="auto"/>
          <w:lang w:eastAsia="ja-JP"/>
        </w:rPr>
        <w:t>Events and</w:t>
      </w:r>
      <w:r w:rsidR="0054296D" w:rsidRPr="00F01ABB">
        <w:rPr>
          <w:rFonts w:ascii="Calibri" w:hAnsi="Calibri" w:cs="Arial"/>
          <w:color w:val="auto"/>
          <w:lang w:eastAsia="ja-JP"/>
        </w:rPr>
        <w:t xml:space="preserve"> also their domestic play situation as necessary.</w:t>
      </w:r>
    </w:p>
    <w:p w14:paraId="301992D2" w14:textId="1C4870C4" w:rsidR="006E4ADC" w:rsidRPr="00F01ABB" w:rsidRDefault="006E4ADC" w:rsidP="000D17D4">
      <w:pPr>
        <w:pStyle w:val="Heading3"/>
        <w:pBdr>
          <w:bottom w:val="none" w:sz="0" w:space="0" w:color="auto"/>
        </w:pBdr>
        <w:ind w:left="851" w:hanging="425"/>
        <w:rPr>
          <w:rFonts w:ascii="Calibri" w:hAnsi="Calibri" w:cs="Arial"/>
          <w:color w:val="auto"/>
          <w:highlight w:val="yellow"/>
        </w:rPr>
      </w:pPr>
    </w:p>
    <w:p w14:paraId="602244C0" w14:textId="7B34D624" w:rsidR="00FB225A" w:rsidRPr="00F01ABB" w:rsidRDefault="00FB225A">
      <w:pPr>
        <w:rPr>
          <w:rFonts w:ascii="BankGothicEFOP-Medium" w:hAnsi="BankGothicEFOP-Medium" w:cs="Arial"/>
          <w:bCs/>
          <w:highlight w:val="yellow"/>
        </w:rPr>
      </w:pPr>
      <w:r w:rsidRPr="00F01ABB">
        <w:rPr>
          <w:rFonts w:ascii="BankGothicEFOP-Medium" w:hAnsi="BankGothicEFOP-Medium" w:cs="Arial"/>
          <w:bCs/>
          <w:highlight w:val="yellow"/>
        </w:rPr>
        <w:br w:type="page"/>
      </w:r>
    </w:p>
    <w:p w14:paraId="1DB45803" w14:textId="151BA8DF" w:rsidR="0052560B" w:rsidRPr="00F832AE" w:rsidRDefault="00FB225A" w:rsidP="007E51F9">
      <w:pPr>
        <w:tabs>
          <w:tab w:val="left" w:pos="709"/>
        </w:tabs>
        <w:spacing w:after="252" w:line="271" w:lineRule="auto"/>
        <w:jc w:val="right"/>
        <w:outlineLvl w:val="0"/>
        <w:rPr>
          <w:rFonts w:asciiTheme="minorHAnsi" w:hAnsiTheme="minorHAnsi" w:cstheme="minorHAnsi"/>
          <w:bCs/>
        </w:rPr>
      </w:pPr>
      <w:r w:rsidRPr="00F832AE">
        <w:rPr>
          <w:rFonts w:asciiTheme="minorHAnsi" w:hAnsiTheme="minorHAnsi" w:cstheme="minorHAnsi"/>
          <w:bCs/>
        </w:rPr>
        <w:lastRenderedPageBreak/>
        <w:t>APPENDIX B</w:t>
      </w:r>
    </w:p>
    <w:p w14:paraId="2AA131E6" w14:textId="612A41FC" w:rsidR="0052560B" w:rsidRPr="00F832AE" w:rsidRDefault="0052560B" w:rsidP="007E51F9">
      <w:pPr>
        <w:tabs>
          <w:tab w:val="left" w:pos="709"/>
        </w:tabs>
        <w:spacing w:after="252" w:line="271" w:lineRule="auto"/>
        <w:jc w:val="right"/>
        <w:outlineLvl w:val="0"/>
        <w:rPr>
          <w:rFonts w:ascii="BankGothicEFOP-Medium" w:hAnsi="BankGothicEFOP-Medium" w:cs="Arial"/>
          <w:bCs/>
        </w:rPr>
      </w:pPr>
    </w:p>
    <w:p w14:paraId="050410FC" w14:textId="64301CE6" w:rsidR="0052560B" w:rsidRPr="00F832AE" w:rsidRDefault="00A24C27" w:rsidP="0052560B">
      <w:pPr>
        <w:rPr>
          <w:rFonts w:cs="Calibri"/>
          <w:b/>
          <w:sz w:val="28"/>
          <w:szCs w:val="28"/>
        </w:rPr>
      </w:pPr>
      <w:r w:rsidRPr="00F832AE">
        <w:rPr>
          <w:rFonts w:cs="Calibri"/>
          <w:b/>
          <w:sz w:val="28"/>
          <w:szCs w:val="28"/>
        </w:rPr>
        <w:t>WL</w:t>
      </w:r>
      <w:r w:rsidR="0052560B" w:rsidRPr="00F832AE">
        <w:rPr>
          <w:rFonts w:cs="Calibri"/>
          <w:b/>
          <w:sz w:val="28"/>
          <w:szCs w:val="28"/>
        </w:rPr>
        <w:t xml:space="preserve"> Member Rights</w:t>
      </w:r>
      <w:r w:rsidR="00520C6C" w:rsidRPr="00F832AE">
        <w:rPr>
          <w:rFonts w:cs="Calibri"/>
          <w:b/>
          <w:sz w:val="28"/>
          <w:szCs w:val="28"/>
        </w:rPr>
        <w:t>,</w:t>
      </w:r>
      <w:r w:rsidR="0052560B" w:rsidRPr="00F832AE">
        <w:rPr>
          <w:rFonts w:cs="Calibri"/>
          <w:b/>
          <w:sz w:val="28"/>
          <w:szCs w:val="28"/>
        </w:rPr>
        <w:t xml:space="preserve"> Obligations</w:t>
      </w:r>
      <w:r w:rsidR="00520C6C" w:rsidRPr="00F832AE">
        <w:rPr>
          <w:rFonts w:cs="Calibri"/>
          <w:b/>
          <w:sz w:val="28"/>
          <w:szCs w:val="28"/>
        </w:rPr>
        <w:t xml:space="preserve"> and Expectations</w:t>
      </w:r>
    </w:p>
    <w:p w14:paraId="080C5184" w14:textId="24D189AF" w:rsidR="0052560B" w:rsidRPr="00F832AE" w:rsidRDefault="0052560B" w:rsidP="0052560B">
      <w:pPr>
        <w:rPr>
          <w:rFonts w:cs="Calibri"/>
          <w:b/>
        </w:rPr>
      </w:pPr>
    </w:p>
    <w:p w14:paraId="5B9FF0BF" w14:textId="145A683F" w:rsidR="0052560B" w:rsidRPr="00F832AE" w:rsidRDefault="0052560B" w:rsidP="0052560B">
      <w:pPr>
        <w:rPr>
          <w:rFonts w:cs="Arial"/>
          <w:b/>
          <w:bCs/>
        </w:rPr>
      </w:pPr>
      <w:r w:rsidRPr="00F832AE">
        <w:rPr>
          <w:rFonts w:cs="Arial"/>
          <w:b/>
          <w:bCs/>
        </w:rPr>
        <w:t>Rights</w:t>
      </w:r>
    </w:p>
    <w:p w14:paraId="21E3A748" w14:textId="6B5DF7D3" w:rsidR="0052560B" w:rsidRPr="00F832AE" w:rsidRDefault="0052560B" w:rsidP="0052560B">
      <w:pPr>
        <w:rPr>
          <w:rFonts w:cs="Arial"/>
          <w:b/>
          <w:bCs/>
        </w:rPr>
      </w:pPr>
    </w:p>
    <w:p w14:paraId="35952B1B" w14:textId="0C8C143E" w:rsidR="0052560B" w:rsidRPr="00F832AE" w:rsidRDefault="0052560B" w:rsidP="0052560B">
      <w:pPr>
        <w:ind w:left="360"/>
        <w:rPr>
          <w:rFonts w:cs="Arial"/>
          <w:bCs/>
        </w:rPr>
      </w:pPr>
      <w:r w:rsidRPr="00F832AE">
        <w:rPr>
          <w:rFonts w:cs="Arial"/>
          <w:bCs/>
        </w:rPr>
        <w:t>Members have the following rights:</w:t>
      </w:r>
    </w:p>
    <w:p w14:paraId="36A37C42" w14:textId="74F1504F" w:rsidR="0052560B" w:rsidRPr="00F832AE" w:rsidRDefault="0052560B" w:rsidP="0052560B">
      <w:pPr>
        <w:ind w:left="360"/>
        <w:rPr>
          <w:rFonts w:cs="Arial"/>
          <w:bCs/>
        </w:rPr>
      </w:pPr>
    </w:p>
    <w:p w14:paraId="38E2B476" w14:textId="49846011" w:rsidR="0052560B" w:rsidRPr="00F832AE" w:rsidRDefault="0052560B" w:rsidP="0052560B">
      <w:pPr>
        <w:pStyle w:val="ListParagraph"/>
        <w:numPr>
          <w:ilvl w:val="0"/>
          <w:numId w:val="42"/>
        </w:numPr>
        <w:spacing w:after="200" w:line="276" w:lineRule="auto"/>
        <w:rPr>
          <w:rFonts w:cs="Arial"/>
          <w:bCs/>
        </w:rPr>
      </w:pPr>
      <w:r w:rsidRPr="00F832AE">
        <w:rPr>
          <w:rFonts w:cs="Arial"/>
          <w:bCs/>
        </w:rPr>
        <w:t>To take part in the General Assembly</w:t>
      </w:r>
    </w:p>
    <w:p w14:paraId="6C31ED74" w14:textId="76663C32" w:rsidR="0052560B" w:rsidRPr="00F832AE" w:rsidRDefault="0052560B" w:rsidP="0052560B">
      <w:pPr>
        <w:ind w:left="360"/>
        <w:rPr>
          <w:rFonts w:cs="Arial"/>
          <w:bCs/>
        </w:rPr>
      </w:pPr>
    </w:p>
    <w:p w14:paraId="526F6C22" w14:textId="30C64A6A" w:rsidR="0052560B" w:rsidRPr="00F832AE" w:rsidRDefault="0052560B" w:rsidP="0052560B">
      <w:pPr>
        <w:pStyle w:val="ListParagraph"/>
        <w:numPr>
          <w:ilvl w:val="0"/>
          <w:numId w:val="42"/>
        </w:numPr>
        <w:spacing w:after="200" w:line="276" w:lineRule="auto"/>
        <w:rPr>
          <w:rFonts w:cs="Arial"/>
          <w:bCs/>
        </w:rPr>
      </w:pPr>
      <w:r w:rsidRPr="00F832AE">
        <w:rPr>
          <w:rFonts w:cs="Arial"/>
          <w:bCs/>
        </w:rPr>
        <w:t>To submit proposals for inclusion in the agenda of the General Assembly</w:t>
      </w:r>
    </w:p>
    <w:p w14:paraId="17942AE6" w14:textId="42218EFD" w:rsidR="0052560B" w:rsidRPr="00F832AE" w:rsidRDefault="0052560B" w:rsidP="0052560B">
      <w:pPr>
        <w:ind w:left="360"/>
        <w:rPr>
          <w:rFonts w:cs="Arial"/>
          <w:bCs/>
        </w:rPr>
      </w:pPr>
    </w:p>
    <w:p w14:paraId="2A3E652A" w14:textId="254FEDB7" w:rsidR="0052560B" w:rsidRPr="00F832AE" w:rsidRDefault="0052560B" w:rsidP="0052560B">
      <w:pPr>
        <w:pStyle w:val="ListParagraph"/>
        <w:numPr>
          <w:ilvl w:val="0"/>
          <w:numId w:val="42"/>
        </w:numPr>
        <w:spacing w:after="200" w:line="276" w:lineRule="auto"/>
        <w:rPr>
          <w:rFonts w:cs="Arial"/>
          <w:bCs/>
        </w:rPr>
      </w:pPr>
      <w:r w:rsidRPr="00F832AE">
        <w:rPr>
          <w:rFonts w:cs="Arial"/>
          <w:bCs/>
        </w:rPr>
        <w:t xml:space="preserve">To nominate candidates for </w:t>
      </w:r>
      <w:r w:rsidR="00A24C27" w:rsidRPr="00F832AE">
        <w:rPr>
          <w:rFonts w:cs="Arial"/>
          <w:bCs/>
        </w:rPr>
        <w:t>WL</w:t>
      </w:r>
      <w:r w:rsidRPr="00F832AE">
        <w:rPr>
          <w:rFonts w:cs="Arial"/>
          <w:bCs/>
        </w:rPr>
        <w:t xml:space="preserve"> Board and Committee Chair positions</w:t>
      </w:r>
    </w:p>
    <w:p w14:paraId="36BBCB28" w14:textId="065F55BC" w:rsidR="0052560B" w:rsidRPr="00F832AE" w:rsidRDefault="0052560B" w:rsidP="0052560B">
      <w:pPr>
        <w:ind w:left="360"/>
        <w:rPr>
          <w:rFonts w:cs="Arial"/>
          <w:bCs/>
        </w:rPr>
      </w:pPr>
    </w:p>
    <w:p w14:paraId="6D9BD3AC" w14:textId="1E3FB8B0" w:rsidR="00685772" w:rsidRPr="00F832AE" w:rsidRDefault="0052560B" w:rsidP="0052560B">
      <w:pPr>
        <w:pStyle w:val="ListParagraph"/>
        <w:numPr>
          <w:ilvl w:val="0"/>
          <w:numId w:val="42"/>
        </w:numPr>
        <w:spacing w:after="200" w:line="276" w:lineRule="auto"/>
        <w:rPr>
          <w:rFonts w:cs="Arial"/>
          <w:bCs/>
        </w:rPr>
      </w:pPr>
      <w:r w:rsidRPr="00F832AE">
        <w:rPr>
          <w:rFonts w:cs="Arial"/>
          <w:bCs/>
        </w:rPr>
        <w:t xml:space="preserve">To participate in </w:t>
      </w:r>
      <w:r w:rsidR="00A24C27" w:rsidRPr="00F832AE">
        <w:rPr>
          <w:rFonts w:cs="Arial"/>
          <w:bCs/>
        </w:rPr>
        <w:t>WL</w:t>
      </w:r>
      <w:r w:rsidRPr="00F832AE">
        <w:rPr>
          <w:rFonts w:cs="Arial"/>
          <w:bCs/>
        </w:rPr>
        <w:t xml:space="preserve"> World events</w:t>
      </w:r>
      <w:r w:rsidR="004A088B" w:rsidRPr="00F832AE">
        <w:rPr>
          <w:rFonts w:cs="Arial"/>
          <w:bCs/>
        </w:rPr>
        <w:t xml:space="preserve"> subject to pre-qualification from the previous event, being the host, or through Regional Qualifiers</w:t>
      </w:r>
      <w:r w:rsidR="00877189" w:rsidRPr="00F832AE">
        <w:rPr>
          <w:rFonts w:cs="Arial"/>
          <w:bCs/>
        </w:rPr>
        <w:t>. For Senior Events members must be Full Members before event</w:t>
      </w:r>
      <w:r w:rsidR="00F159F3" w:rsidRPr="00F832AE">
        <w:rPr>
          <w:rFonts w:cs="Arial"/>
          <w:bCs/>
        </w:rPr>
        <w:t xml:space="preserve"> commencement</w:t>
      </w:r>
      <w:r w:rsidR="00877189" w:rsidRPr="00F832AE">
        <w:rPr>
          <w:rFonts w:cs="Arial"/>
          <w:bCs/>
        </w:rPr>
        <w:t>.</w:t>
      </w:r>
      <w:r w:rsidR="00685772" w:rsidRPr="00F832AE">
        <w:rPr>
          <w:rFonts w:cs="Arial"/>
          <w:bCs/>
        </w:rPr>
        <w:t xml:space="preserve"> </w:t>
      </w:r>
    </w:p>
    <w:p w14:paraId="3BD00397" w14:textId="0D9CE798" w:rsidR="00685772" w:rsidRPr="00F832AE" w:rsidRDefault="00685772" w:rsidP="00685772">
      <w:pPr>
        <w:pStyle w:val="ListParagraph"/>
        <w:rPr>
          <w:rFonts w:cs="Arial"/>
          <w:bCs/>
        </w:rPr>
      </w:pPr>
    </w:p>
    <w:p w14:paraId="6831347B" w14:textId="0A52AA55" w:rsidR="0052560B" w:rsidRPr="00F832AE" w:rsidRDefault="0052560B" w:rsidP="0052560B">
      <w:pPr>
        <w:pStyle w:val="ListParagraph"/>
        <w:numPr>
          <w:ilvl w:val="0"/>
          <w:numId w:val="42"/>
        </w:numPr>
        <w:spacing w:after="200" w:line="276" w:lineRule="auto"/>
        <w:rPr>
          <w:rFonts w:cs="Arial"/>
          <w:bCs/>
        </w:rPr>
      </w:pPr>
      <w:r w:rsidRPr="00F832AE">
        <w:rPr>
          <w:rFonts w:cs="Arial"/>
          <w:bCs/>
        </w:rPr>
        <w:t>To participate in relevant development programs</w:t>
      </w:r>
    </w:p>
    <w:p w14:paraId="6304F5FD" w14:textId="205D3E6C" w:rsidR="00685772" w:rsidRPr="00F832AE" w:rsidRDefault="00685772" w:rsidP="00685772">
      <w:pPr>
        <w:pStyle w:val="ListParagraph"/>
        <w:rPr>
          <w:rFonts w:cs="Arial"/>
          <w:bCs/>
        </w:rPr>
      </w:pPr>
    </w:p>
    <w:p w14:paraId="0E275DD0" w14:textId="37B47A66" w:rsidR="0052560B" w:rsidRPr="00F832AE" w:rsidRDefault="0052560B" w:rsidP="0052560B">
      <w:pPr>
        <w:pStyle w:val="ListParagraph"/>
        <w:numPr>
          <w:ilvl w:val="0"/>
          <w:numId w:val="42"/>
        </w:numPr>
        <w:spacing w:after="200" w:line="276" w:lineRule="auto"/>
        <w:rPr>
          <w:rFonts w:cs="Arial"/>
          <w:bCs/>
        </w:rPr>
      </w:pPr>
      <w:r w:rsidRPr="00F832AE">
        <w:rPr>
          <w:rFonts w:cs="Arial"/>
          <w:bCs/>
        </w:rPr>
        <w:t xml:space="preserve">To exercise all other rights arising from the </w:t>
      </w:r>
      <w:r w:rsidR="00A24C27" w:rsidRPr="00F832AE">
        <w:rPr>
          <w:rFonts w:cs="Arial"/>
          <w:bCs/>
        </w:rPr>
        <w:t>WL</w:t>
      </w:r>
      <w:r w:rsidRPr="00F832AE">
        <w:rPr>
          <w:rFonts w:cs="Arial"/>
          <w:bCs/>
        </w:rPr>
        <w:t xml:space="preserve"> Governing documents</w:t>
      </w:r>
    </w:p>
    <w:p w14:paraId="0CF9D5B0" w14:textId="232ABC01" w:rsidR="0052560B" w:rsidRPr="00F832AE" w:rsidRDefault="0052560B" w:rsidP="00520C6C">
      <w:pPr>
        <w:ind w:left="720"/>
        <w:rPr>
          <w:rFonts w:cs="Arial"/>
          <w:bCs/>
        </w:rPr>
      </w:pPr>
      <w:r w:rsidRPr="00F832AE">
        <w:rPr>
          <w:rFonts w:cs="Arial"/>
          <w:bCs/>
        </w:rPr>
        <w:t>The exercise of these rights is subject to other provisions in this Constitution and other applicable governing documents.</w:t>
      </w:r>
    </w:p>
    <w:p w14:paraId="678773A9" w14:textId="397B247E" w:rsidR="0052560B" w:rsidRPr="00F832AE" w:rsidRDefault="0052560B" w:rsidP="0052560B">
      <w:pPr>
        <w:rPr>
          <w:rFonts w:cs="Arial"/>
          <w:b/>
          <w:bCs/>
        </w:rPr>
      </w:pPr>
    </w:p>
    <w:p w14:paraId="526D1979" w14:textId="4433BD1B" w:rsidR="0052560B" w:rsidRPr="00F832AE" w:rsidRDefault="0052560B" w:rsidP="0052560B">
      <w:pPr>
        <w:rPr>
          <w:rFonts w:cs="Arial"/>
          <w:bCs/>
        </w:rPr>
      </w:pPr>
    </w:p>
    <w:p w14:paraId="3E771332" w14:textId="33FC4D27" w:rsidR="0052560B" w:rsidRPr="00F832AE" w:rsidRDefault="0052560B" w:rsidP="0052560B">
      <w:pPr>
        <w:rPr>
          <w:rFonts w:cs="Arial"/>
          <w:b/>
          <w:bCs/>
        </w:rPr>
      </w:pPr>
      <w:r w:rsidRPr="00F832AE">
        <w:rPr>
          <w:rFonts w:cs="Arial"/>
          <w:b/>
          <w:bCs/>
        </w:rPr>
        <w:t>Obligations</w:t>
      </w:r>
    </w:p>
    <w:p w14:paraId="79282FA4" w14:textId="71288F95" w:rsidR="0052560B" w:rsidRPr="00F832AE" w:rsidRDefault="0052560B" w:rsidP="0052560B">
      <w:pPr>
        <w:rPr>
          <w:rFonts w:cs="Arial"/>
          <w:bCs/>
        </w:rPr>
      </w:pPr>
    </w:p>
    <w:p w14:paraId="15B8958D" w14:textId="251D786E" w:rsidR="0052560B" w:rsidRPr="00F832AE" w:rsidRDefault="0052560B" w:rsidP="0052560B">
      <w:pPr>
        <w:ind w:left="360"/>
        <w:rPr>
          <w:rFonts w:cs="Arial"/>
          <w:bCs/>
        </w:rPr>
      </w:pPr>
      <w:r w:rsidRPr="00F832AE">
        <w:rPr>
          <w:rFonts w:cs="Arial"/>
          <w:bCs/>
        </w:rPr>
        <w:t>Members have the following obligations:</w:t>
      </w:r>
    </w:p>
    <w:p w14:paraId="654DF625" w14:textId="76A1D046" w:rsidR="0052560B" w:rsidRPr="00F832AE" w:rsidRDefault="0052560B" w:rsidP="0052560B">
      <w:pPr>
        <w:ind w:firstLine="45"/>
        <w:rPr>
          <w:rFonts w:cs="Arial"/>
          <w:bCs/>
        </w:rPr>
      </w:pPr>
    </w:p>
    <w:p w14:paraId="7AE8E4EC" w14:textId="45C976AD" w:rsidR="0052560B" w:rsidRPr="00F832AE" w:rsidRDefault="0052560B" w:rsidP="0052560B">
      <w:pPr>
        <w:pStyle w:val="ListParagraph"/>
        <w:numPr>
          <w:ilvl w:val="0"/>
          <w:numId w:val="41"/>
        </w:numPr>
        <w:spacing w:after="200" w:line="276" w:lineRule="auto"/>
        <w:rPr>
          <w:rFonts w:cs="Arial"/>
          <w:bCs/>
        </w:rPr>
      </w:pPr>
      <w:r w:rsidRPr="00F832AE">
        <w:rPr>
          <w:rFonts w:cs="Arial"/>
          <w:bCs/>
        </w:rPr>
        <w:t xml:space="preserve">To comply with the </w:t>
      </w:r>
      <w:r w:rsidR="00A24C27" w:rsidRPr="00F832AE">
        <w:rPr>
          <w:rFonts w:cs="Arial"/>
          <w:bCs/>
        </w:rPr>
        <w:t>WL</w:t>
      </w:r>
      <w:r w:rsidRPr="00F832AE">
        <w:rPr>
          <w:rFonts w:cs="Arial"/>
          <w:bCs/>
        </w:rPr>
        <w:t xml:space="preserve"> Constitution, Bylaws, Policies and Rules of the respective games</w:t>
      </w:r>
    </w:p>
    <w:p w14:paraId="53A318C3" w14:textId="5CDAAEA7" w:rsidR="0052560B" w:rsidRPr="00F832AE" w:rsidRDefault="0052560B" w:rsidP="0052560B">
      <w:pPr>
        <w:rPr>
          <w:rFonts w:cs="Arial"/>
          <w:bCs/>
        </w:rPr>
      </w:pPr>
    </w:p>
    <w:p w14:paraId="32F9C164" w14:textId="42FACE85" w:rsidR="0052560B" w:rsidRPr="00F832AE" w:rsidRDefault="0052560B" w:rsidP="0052560B">
      <w:pPr>
        <w:pStyle w:val="ListParagraph"/>
        <w:numPr>
          <w:ilvl w:val="0"/>
          <w:numId w:val="41"/>
        </w:numPr>
        <w:spacing w:after="200" w:line="276" w:lineRule="auto"/>
        <w:rPr>
          <w:rFonts w:cs="Arial"/>
          <w:bCs/>
        </w:rPr>
      </w:pPr>
      <w:r w:rsidRPr="00F832AE">
        <w:rPr>
          <w:rFonts w:cs="Arial"/>
          <w:bCs/>
        </w:rPr>
        <w:t>To comply with directives and decisions made by the General Assembly</w:t>
      </w:r>
    </w:p>
    <w:p w14:paraId="327CD6EC" w14:textId="2AD19E02" w:rsidR="0052560B" w:rsidRPr="00F832AE" w:rsidRDefault="0052560B" w:rsidP="0052560B">
      <w:pPr>
        <w:rPr>
          <w:rFonts w:cs="Arial"/>
          <w:bCs/>
        </w:rPr>
      </w:pPr>
    </w:p>
    <w:p w14:paraId="7A4DDB0C" w14:textId="2433F1FA" w:rsidR="0052560B" w:rsidRPr="00F832AE" w:rsidRDefault="0052560B" w:rsidP="0052560B">
      <w:pPr>
        <w:pStyle w:val="ListParagraph"/>
        <w:numPr>
          <w:ilvl w:val="0"/>
          <w:numId w:val="41"/>
        </w:numPr>
        <w:spacing w:after="200" w:line="276" w:lineRule="auto"/>
        <w:rPr>
          <w:rFonts w:cs="Arial"/>
          <w:bCs/>
        </w:rPr>
      </w:pPr>
      <w:r w:rsidRPr="00F832AE">
        <w:rPr>
          <w:rFonts w:cs="Arial"/>
          <w:bCs/>
        </w:rPr>
        <w:lastRenderedPageBreak/>
        <w:t>To pay membership subscriptions and other fees as invoiced in accord with the Constitution, Bylaws and Policies</w:t>
      </w:r>
    </w:p>
    <w:p w14:paraId="17D947DC" w14:textId="77D6D69D" w:rsidR="0052560B" w:rsidRPr="00F832AE" w:rsidRDefault="0052560B" w:rsidP="0052560B">
      <w:pPr>
        <w:rPr>
          <w:rFonts w:cs="Arial"/>
          <w:bCs/>
        </w:rPr>
      </w:pPr>
    </w:p>
    <w:p w14:paraId="05A67700" w14:textId="3F6A79D8" w:rsidR="0052560B" w:rsidRPr="00F832AE" w:rsidRDefault="0052560B" w:rsidP="0052560B">
      <w:pPr>
        <w:pStyle w:val="ListParagraph"/>
        <w:numPr>
          <w:ilvl w:val="0"/>
          <w:numId w:val="41"/>
        </w:numPr>
        <w:spacing w:after="200" w:line="276" w:lineRule="auto"/>
        <w:rPr>
          <w:rFonts w:cs="Arial"/>
          <w:bCs/>
        </w:rPr>
      </w:pPr>
      <w:r w:rsidRPr="00F832AE">
        <w:rPr>
          <w:rFonts w:cs="Arial"/>
          <w:bCs/>
        </w:rPr>
        <w:t>To provide a timely response to all communications including requests for information and responses to postal votes</w:t>
      </w:r>
    </w:p>
    <w:p w14:paraId="5E2FF7B1" w14:textId="72D124D7" w:rsidR="0052560B" w:rsidRPr="00F832AE" w:rsidRDefault="0052560B" w:rsidP="0052560B">
      <w:pPr>
        <w:rPr>
          <w:rFonts w:cs="Arial"/>
          <w:bCs/>
        </w:rPr>
      </w:pPr>
    </w:p>
    <w:p w14:paraId="713E2015" w14:textId="35E8E6EA" w:rsidR="0052560B" w:rsidRPr="00F832AE" w:rsidRDefault="0052560B" w:rsidP="0052560B">
      <w:pPr>
        <w:pStyle w:val="ListParagraph"/>
        <w:numPr>
          <w:ilvl w:val="0"/>
          <w:numId w:val="41"/>
        </w:numPr>
        <w:spacing w:after="200" w:line="276" w:lineRule="auto"/>
        <w:rPr>
          <w:rFonts w:cs="Arial"/>
          <w:bCs/>
        </w:rPr>
      </w:pPr>
      <w:r w:rsidRPr="00F832AE">
        <w:rPr>
          <w:rFonts w:cs="Arial"/>
          <w:bCs/>
        </w:rPr>
        <w:t>To abide by the agreed Anti-Doping regulations and ensure that the domestic regulations are consistent with the World Anti-Doping Code and</w:t>
      </w:r>
      <w:r w:rsidR="00B60F1C" w:rsidRPr="00F832AE">
        <w:rPr>
          <w:rFonts w:cs="Arial"/>
          <w:bCs/>
        </w:rPr>
        <w:t xml:space="preserve"> </w:t>
      </w:r>
      <w:r w:rsidR="00A24C27" w:rsidRPr="00F832AE">
        <w:rPr>
          <w:rFonts w:cs="Arial"/>
          <w:bCs/>
        </w:rPr>
        <w:t>WL</w:t>
      </w:r>
      <w:r w:rsidRPr="00F832AE">
        <w:rPr>
          <w:rFonts w:cs="Arial"/>
          <w:bCs/>
        </w:rPr>
        <w:t xml:space="preserve"> Anti-Doping Bylaws</w:t>
      </w:r>
    </w:p>
    <w:p w14:paraId="7761BD36" w14:textId="0793AAE1" w:rsidR="0052560B" w:rsidRPr="00F832AE" w:rsidRDefault="0052560B" w:rsidP="0052560B">
      <w:pPr>
        <w:rPr>
          <w:rFonts w:cs="Arial"/>
          <w:bCs/>
        </w:rPr>
      </w:pPr>
    </w:p>
    <w:p w14:paraId="7BA4BCEB" w14:textId="2D5D3C1C" w:rsidR="0052560B" w:rsidRPr="00F832AE" w:rsidRDefault="0052560B" w:rsidP="0052560B">
      <w:pPr>
        <w:pStyle w:val="ListParagraph"/>
        <w:numPr>
          <w:ilvl w:val="0"/>
          <w:numId w:val="41"/>
        </w:numPr>
        <w:spacing w:after="200" w:line="276" w:lineRule="auto"/>
        <w:rPr>
          <w:rFonts w:cs="Arial"/>
          <w:bCs/>
        </w:rPr>
      </w:pPr>
      <w:r w:rsidRPr="00F832AE">
        <w:rPr>
          <w:rFonts w:cs="Arial"/>
          <w:bCs/>
        </w:rPr>
        <w:t>To ensure that members own regulations (Constitution, Articles, and Statutes etc.) are complied with.</w:t>
      </w:r>
    </w:p>
    <w:p w14:paraId="79F090C2" w14:textId="6CD7C773" w:rsidR="0052560B" w:rsidRPr="00F832AE" w:rsidRDefault="0052560B" w:rsidP="0052560B">
      <w:pPr>
        <w:rPr>
          <w:rFonts w:cs="Arial"/>
          <w:bCs/>
        </w:rPr>
      </w:pPr>
    </w:p>
    <w:p w14:paraId="1CEE5964" w14:textId="2C3AF478" w:rsidR="0052560B" w:rsidRPr="00F832AE" w:rsidRDefault="0052560B" w:rsidP="0052560B">
      <w:pPr>
        <w:pStyle w:val="ListParagraph"/>
        <w:numPr>
          <w:ilvl w:val="0"/>
          <w:numId w:val="41"/>
        </w:numPr>
        <w:spacing w:after="200" w:line="276" w:lineRule="auto"/>
        <w:rPr>
          <w:rFonts w:cs="Arial"/>
          <w:bCs/>
        </w:rPr>
      </w:pPr>
      <w:r w:rsidRPr="00F832AE">
        <w:rPr>
          <w:rFonts w:cs="Arial"/>
          <w:bCs/>
        </w:rPr>
        <w:t>To respect the Rules of the Games</w:t>
      </w:r>
    </w:p>
    <w:p w14:paraId="7EE80EFE" w14:textId="6CC16EB7" w:rsidR="00520C6C" w:rsidRPr="00F832AE" w:rsidRDefault="00520C6C" w:rsidP="00520C6C">
      <w:pPr>
        <w:pStyle w:val="ListParagraph"/>
        <w:rPr>
          <w:rFonts w:cs="Arial"/>
          <w:bCs/>
        </w:rPr>
      </w:pPr>
    </w:p>
    <w:p w14:paraId="279412EC" w14:textId="53C15B7D" w:rsidR="00520C6C" w:rsidRPr="00F832AE" w:rsidRDefault="00520C6C" w:rsidP="00520C6C">
      <w:pPr>
        <w:spacing w:after="200" w:line="276" w:lineRule="auto"/>
        <w:ind w:left="360"/>
        <w:rPr>
          <w:rFonts w:cs="Arial"/>
          <w:bCs/>
        </w:rPr>
      </w:pPr>
    </w:p>
    <w:p w14:paraId="76A6A9E5" w14:textId="0FB265A5" w:rsidR="00520C6C" w:rsidRPr="00F832AE" w:rsidRDefault="00520C6C" w:rsidP="00520C6C">
      <w:pPr>
        <w:ind w:left="360"/>
        <w:rPr>
          <w:rFonts w:cs="Arial"/>
          <w:b/>
          <w:bCs/>
        </w:rPr>
      </w:pPr>
      <w:r w:rsidRPr="00F832AE">
        <w:rPr>
          <w:rFonts w:cs="Arial"/>
          <w:b/>
          <w:bCs/>
        </w:rPr>
        <w:t>Expectations</w:t>
      </w:r>
    </w:p>
    <w:p w14:paraId="72D09EF0" w14:textId="49F23771" w:rsidR="0052560B" w:rsidRPr="00F832AE" w:rsidRDefault="0052560B" w:rsidP="0052560B">
      <w:pPr>
        <w:rPr>
          <w:rFonts w:cs="Arial"/>
          <w:bCs/>
        </w:rPr>
      </w:pPr>
    </w:p>
    <w:p w14:paraId="486E5AFE" w14:textId="536D0F7D" w:rsidR="0052560B" w:rsidRPr="00F832AE" w:rsidRDefault="0052560B" w:rsidP="0052560B">
      <w:pPr>
        <w:pStyle w:val="ListParagraph"/>
        <w:numPr>
          <w:ilvl w:val="0"/>
          <w:numId w:val="41"/>
        </w:numPr>
        <w:spacing w:after="200" w:line="276" w:lineRule="auto"/>
        <w:rPr>
          <w:rFonts w:cs="Arial"/>
          <w:bCs/>
        </w:rPr>
      </w:pPr>
      <w:r w:rsidRPr="00F832AE">
        <w:rPr>
          <w:rFonts w:cs="Arial"/>
          <w:bCs/>
        </w:rPr>
        <w:t>To determine its own office- holders by democratic elections, ensuring at all times an adequate minimum representation of each gender within its governance structure.</w:t>
      </w:r>
    </w:p>
    <w:p w14:paraId="4CA59B36" w14:textId="19F80E2C" w:rsidR="0052560B" w:rsidRPr="00F832AE" w:rsidRDefault="0052560B" w:rsidP="0052560B">
      <w:pPr>
        <w:pStyle w:val="ListParagraph"/>
        <w:rPr>
          <w:rFonts w:cs="Arial"/>
          <w:bCs/>
        </w:rPr>
      </w:pPr>
    </w:p>
    <w:p w14:paraId="084057C3" w14:textId="4724F47C" w:rsidR="0052560B" w:rsidRPr="00F832AE" w:rsidRDefault="0052560B" w:rsidP="0052560B">
      <w:pPr>
        <w:pStyle w:val="ListParagraph"/>
        <w:numPr>
          <w:ilvl w:val="0"/>
          <w:numId w:val="41"/>
        </w:numPr>
        <w:spacing w:after="200" w:line="276" w:lineRule="auto"/>
        <w:rPr>
          <w:rFonts w:cs="Arial"/>
          <w:bCs/>
        </w:rPr>
      </w:pPr>
      <w:r w:rsidRPr="00F832AE">
        <w:rPr>
          <w:rFonts w:cs="Arial"/>
          <w:bCs/>
        </w:rPr>
        <w:t>Must be solvent</w:t>
      </w:r>
    </w:p>
    <w:p w14:paraId="277391F5" w14:textId="6FC424DE" w:rsidR="0052560B" w:rsidRPr="00F01ABB" w:rsidRDefault="0052560B" w:rsidP="0052560B">
      <w:pPr>
        <w:rPr>
          <w:rFonts w:cs="Arial"/>
          <w:bCs/>
          <w:highlight w:val="yellow"/>
        </w:rPr>
      </w:pPr>
    </w:p>
    <w:p w14:paraId="17B32DBC" w14:textId="006CE271" w:rsidR="0052560B" w:rsidRPr="00F832AE" w:rsidRDefault="0052560B" w:rsidP="0052560B">
      <w:pPr>
        <w:pStyle w:val="ListParagraph"/>
        <w:numPr>
          <w:ilvl w:val="0"/>
          <w:numId w:val="41"/>
        </w:numPr>
        <w:spacing w:after="200" w:line="276" w:lineRule="auto"/>
        <w:rPr>
          <w:rFonts w:cs="Arial"/>
          <w:bCs/>
        </w:rPr>
      </w:pPr>
      <w:r w:rsidRPr="00F832AE">
        <w:rPr>
          <w:rFonts w:cs="Arial"/>
          <w:bCs/>
        </w:rPr>
        <w:t xml:space="preserve">To manage its own affairs autonomously and without interference from bodies outside of the Olympic movement.    </w:t>
      </w:r>
    </w:p>
    <w:p w14:paraId="4FEE54F2" w14:textId="11B457D6" w:rsidR="006E4ADC" w:rsidRPr="00F832AE" w:rsidRDefault="004C6855" w:rsidP="007E51F9">
      <w:pPr>
        <w:tabs>
          <w:tab w:val="left" w:pos="709"/>
        </w:tabs>
        <w:spacing w:after="252" w:line="271" w:lineRule="auto"/>
        <w:jc w:val="right"/>
        <w:outlineLvl w:val="0"/>
        <w:rPr>
          <w:rFonts w:cs="Calibri"/>
          <w:bCs/>
        </w:rPr>
      </w:pPr>
      <w:r w:rsidRPr="00F832AE">
        <w:rPr>
          <w:rFonts w:ascii="BankGothicEFOP-Medium" w:hAnsi="BankGothicEFOP-Medium" w:cs="Arial"/>
          <w:bCs/>
        </w:rPr>
        <w:br w:type="page"/>
      </w:r>
      <w:r w:rsidR="009E2C3F" w:rsidRPr="00F832AE">
        <w:rPr>
          <w:rFonts w:cs="Calibri"/>
          <w:bCs/>
        </w:rPr>
        <w:lastRenderedPageBreak/>
        <w:t xml:space="preserve">APPENDIX </w:t>
      </w:r>
      <w:r w:rsidR="00DA7A2B" w:rsidRPr="00F832AE">
        <w:rPr>
          <w:rFonts w:cs="Calibri"/>
          <w:bCs/>
        </w:rPr>
        <w:t>B</w:t>
      </w:r>
      <w:del w:id="421" w:author="Sallie Barker" w:date="2021-07-25T20:25:00Z">
        <w:r w:rsidR="00FB225A" w:rsidRPr="00F832AE" w:rsidDel="00DA7A2B">
          <w:rPr>
            <w:rFonts w:cs="Calibri"/>
            <w:bCs/>
          </w:rPr>
          <w:delText>C</w:delText>
        </w:r>
      </w:del>
    </w:p>
    <w:p w14:paraId="053DA4FB" w14:textId="77777777" w:rsidR="006E4ADC" w:rsidRPr="00F832AE" w:rsidRDefault="009E2C3F" w:rsidP="004523F2">
      <w:pPr>
        <w:tabs>
          <w:tab w:val="left" w:pos="709"/>
        </w:tabs>
        <w:spacing w:after="252" w:line="271" w:lineRule="auto"/>
        <w:outlineLvl w:val="0"/>
        <w:rPr>
          <w:rFonts w:cs="Calibri"/>
          <w:b/>
          <w:bCs/>
        </w:rPr>
      </w:pPr>
      <w:r w:rsidRPr="00F832AE">
        <w:rPr>
          <w:rFonts w:cs="Calibri"/>
          <w:b/>
          <w:bCs/>
        </w:rPr>
        <w:t>MEMBERSHIP SUBSCRIPTIONS</w:t>
      </w:r>
    </w:p>
    <w:p w14:paraId="28EED53A" w14:textId="77777777" w:rsidR="00874E29" w:rsidRPr="00F832AE" w:rsidRDefault="00874E29" w:rsidP="00962502">
      <w:pPr>
        <w:tabs>
          <w:tab w:val="left" w:pos="709"/>
        </w:tabs>
        <w:spacing w:after="252" w:line="271" w:lineRule="auto"/>
        <w:outlineLvl w:val="0"/>
        <w:rPr>
          <w:rFonts w:cs="Calibri"/>
          <w:bCs/>
        </w:rPr>
      </w:pPr>
      <w:r w:rsidRPr="00F82F61">
        <w:rPr>
          <w:rFonts w:cs="Calibri"/>
          <w:bCs/>
        </w:rPr>
        <w:t>See separate document which lists the subscriptions for each member.</w:t>
      </w:r>
    </w:p>
    <w:p w14:paraId="6D76D3B4" w14:textId="77777777" w:rsidR="009106BA" w:rsidRPr="00F832AE" w:rsidRDefault="009106BA" w:rsidP="009106BA">
      <w:pPr>
        <w:pStyle w:val="UnificationAbsatz"/>
        <w:spacing w:after="120"/>
        <w:ind w:left="851" w:hanging="425"/>
        <w:jc w:val="right"/>
        <w:rPr>
          <w:rFonts w:ascii="Calibri" w:hAnsi="Calibri" w:cs="Calibri"/>
          <w:bCs/>
          <w:sz w:val="28"/>
        </w:rPr>
      </w:pPr>
    </w:p>
    <w:p w14:paraId="02A4A518" w14:textId="77777777" w:rsidR="009106BA" w:rsidRPr="00F832AE" w:rsidRDefault="009106BA" w:rsidP="009106BA">
      <w:pPr>
        <w:pStyle w:val="UnificationAbsatz"/>
        <w:spacing w:after="120"/>
        <w:ind w:left="851" w:hanging="425"/>
        <w:jc w:val="right"/>
        <w:rPr>
          <w:rFonts w:ascii="Calibri" w:hAnsi="Calibri" w:cs="Calibri"/>
          <w:bCs/>
          <w:sz w:val="28"/>
        </w:rPr>
      </w:pPr>
    </w:p>
    <w:p w14:paraId="015E3136" w14:textId="4E9A6AEF" w:rsidR="009106BA" w:rsidRPr="00F832AE" w:rsidRDefault="009106BA" w:rsidP="009106BA">
      <w:pPr>
        <w:pStyle w:val="UnificationAbsatz"/>
        <w:spacing w:after="120"/>
        <w:ind w:left="851" w:hanging="425"/>
        <w:jc w:val="right"/>
        <w:rPr>
          <w:rFonts w:ascii="Calibri" w:hAnsi="Calibri"/>
        </w:rPr>
      </w:pPr>
      <w:r w:rsidRPr="00F832AE">
        <w:rPr>
          <w:rFonts w:ascii="Calibri" w:hAnsi="Calibri" w:cs="Calibri"/>
          <w:bCs/>
        </w:rPr>
        <w:t xml:space="preserve">APPENDIX </w:t>
      </w:r>
      <w:ins w:id="422" w:author="Sallie Barker" w:date="2021-07-25T20:25:00Z">
        <w:r w:rsidR="00DA7A2B" w:rsidRPr="00F832AE">
          <w:rPr>
            <w:rFonts w:ascii="Calibri" w:hAnsi="Calibri" w:cs="Calibri"/>
            <w:bCs/>
          </w:rPr>
          <w:t>C</w:t>
        </w:r>
      </w:ins>
      <w:del w:id="423" w:author="Sallie Barker" w:date="2021-07-25T20:25:00Z">
        <w:r w:rsidR="00FB225A" w:rsidRPr="00F832AE" w:rsidDel="00DA7A2B">
          <w:rPr>
            <w:rFonts w:ascii="Calibri" w:hAnsi="Calibri" w:cs="Calibri"/>
            <w:bCs/>
          </w:rPr>
          <w:delText>D</w:delText>
        </w:r>
      </w:del>
    </w:p>
    <w:p w14:paraId="15928D89" w14:textId="77777777" w:rsidR="009106BA" w:rsidRPr="00F82F61" w:rsidRDefault="004523F2" w:rsidP="009106BA">
      <w:pPr>
        <w:pStyle w:val="UnificationAbsatz"/>
        <w:spacing w:after="120"/>
        <w:ind w:left="851" w:hanging="425"/>
        <w:rPr>
          <w:rFonts w:ascii="Calibri" w:hAnsi="Calibri"/>
          <w:b/>
        </w:rPr>
      </w:pPr>
      <w:r w:rsidRPr="00F832AE">
        <w:rPr>
          <w:rFonts w:ascii="Calibri" w:hAnsi="Calibri"/>
          <w:b/>
        </w:rPr>
        <w:t>WL</w:t>
      </w:r>
      <w:r w:rsidR="009106BA" w:rsidRPr="00F832AE">
        <w:rPr>
          <w:rFonts w:ascii="Calibri" w:hAnsi="Calibri"/>
          <w:b/>
        </w:rPr>
        <w:t xml:space="preserve"> WADA Rules</w:t>
      </w:r>
    </w:p>
    <w:p w14:paraId="324C6BA0" w14:textId="77777777" w:rsidR="009106BA" w:rsidRPr="00F832AE" w:rsidRDefault="009106BA" w:rsidP="009106BA">
      <w:pPr>
        <w:pStyle w:val="UnificationAbsatz"/>
        <w:spacing w:after="120"/>
        <w:ind w:left="851" w:hanging="425"/>
        <w:rPr>
          <w:rFonts w:ascii="Calibri" w:hAnsi="Calibri"/>
        </w:rPr>
      </w:pPr>
      <w:r w:rsidRPr="00F832AE">
        <w:rPr>
          <w:rFonts w:ascii="Calibri" w:hAnsi="Calibri"/>
        </w:rPr>
        <w:t xml:space="preserve">See separate document which covers the </w:t>
      </w:r>
      <w:r w:rsidR="004523F2" w:rsidRPr="00F832AE">
        <w:rPr>
          <w:rFonts w:ascii="Calibri" w:hAnsi="Calibri"/>
        </w:rPr>
        <w:t>WL</w:t>
      </w:r>
      <w:r w:rsidRPr="00F832AE">
        <w:rPr>
          <w:rFonts w:ascii="Calibri" w:hAnsi="Calibri"/>
        </w:rPr>
        <w:t xml:space="preserve"> WADA Rules</w:t>
      </w:r>
    </w:p>
    <w:p w14:paraId="38C99BF1" w14:textId="77777777" w:rsidR="009106BA" w:rsidRPr="00F832AE" w:rsidRDefault="009106BA" w:rsidP="009106BA">
      <w:pPr>
        <w:pStyle w:val="UnificationAbsatz"/>
        <w:spacing w:after="120"/>
        <w:ind w:left="851" w:hanging="425"/>
        <w:rPr>
          <w:rFonts w:ascii="Calibri" w:hAnsi="Calibri"/>
        </w:rPr>
      </w:pPr>
    </w:p>
    <w:p w14:paraId="29704F28" w14:textId="77777777" w:rsidR="006E4BE9" w:rsidRPr="00F832AE" w:rsidRDefault="006E4BE9" w:rsidP="00F11E8A">
      <w:pPr>
        <w:ind w:left="360"/>
      </w:pPr>
    </w:p>
    <w:p w14:paraId="54998CDE" w14:textId="77777777" w:rsidR="00CC0FAA" w:rsidRPr="00F832AE" w:rsidRDefault="00CC0FAA" w:rsidP="00F11E8A">
      <w:pPr>
        <w:ind w:left="360"/>
      </w:pPr>
    </w:p>
    <w:p w14:paraId="21BE0A99" w14:textId="77777777" w:rsidR="00CC0FAA" w:rsidRPr="00F832AE" w:rsidRDefault="00CC0FAA">
      <w:r w:rsidRPr="00F832AE">
        <w:br w:type="page"/>
      </w:r>
    </w:p>
    <w:p w14:paraId="12A96348" w14:textId="77777777" w:rsidR="00CC0FAA" w:rsidRDefault="00CC0FAA" w:rsidP="00F11E8A">
      <w:pPr>
        <w:ind w:left="360"/>
      </w:pPr>
    </w:p>
    <w:p w14:paraId="07527084" w14:textId="77777777" w:rsidR="00CC0FAA" w:rsidRDefault="00CC0FAA" w:rsidP="00F11E8A">
      <w:pPr>
        <w:ind w:left="360"/>
      </w:pPr>
    </w:p>
    <w:p w14:paraId="00B323A4" w14:textId="15052386" w:rsidR="00CC0FAA" w:rsidRPr="004523F2" w:rsidRDefault="00CC0FAA" w:rsidP="00B46E35">
      <w:pPr>
        <w:ind w:left="360"/>
        <w:jc w:val="right"/>
      </w:pPr>
      <w:r w:rsidRPr="004523F2">
        <w:t xml:space="preserve">APPENDIX </w:t>
      </w:r>
      <w:ins w:id="424" w:author="Sallie Barker" w:date="2021-07-25T20:25:00Z">
        <w:r w:rsidR="00DA7A2B">
          <w:t>D</w:t>
        </w:r>
      </w:ins>
      <w:del w:id="425" w:author="Sallie Barker" w:date="2021-07-25T20:25:00Z">
        <w:r w:rsidRPr="004523F2" w:rsidDel="00DA7A2B">
          <w:delText>E</w:delText>
        </w:r>
      </w:del>
    </w:p>
    <w:p w14:paraId="736AFA14" w14:textId="77777777" w:rsidR="00CC0FAA" w:rsidRDefault="00CC0FAA" w:rsidP="00B46E35">
      <w:pPr>
        <w:ind w:left="360"/>
        <w:jc w:val="right"/>
        <w:rPr>
          <w:sz w:val="28"/>
          <w:szCs w:val="28"/>
        </w:rPr>
      </w:pPr>
    </w:p>
    <w:p w14:paraId="6A08D79C" w14:textId="77777777" w:rsidR="00CC0FAA" w:rsidRPr="004523F2" w:rsidRDefault="004523F2" w:rsidP="00CC0FAA">
      <w:pPr>
        <w:ind w:left="360"/>
        <w:rPr>
          <w:b/>
          <w:sz w:val="28"/>
          <w:szCs w:val="28"/>
        </w:rPr>
      </w:pPr>
      <w:r>
        <w:rPr>
          <w:b/>
          <w:sz w:val="28"/>
          <w:szCs w:val="28"/>
        </w:rPr>
        <w:t>WL</w:t>
      </w:r>
      <w:r w:rsidR="001E1F60" w:rsidRPr="004523F2">
        <w:rPr>
          <w:b/>
          <w:sz w:val="28"/>
          <w:szCs w:val="28"/>
        </w:rPr>
        <w:t xml:space="preserve"> COMMITTEE</w:t>
      </w:r>
      <w:r w:rsidR="006378F8" w:rsidRPr="004523F2">
        <w:rPr>
          <w:b/>
          <w:sz w:val="28"/>
          <w:szCs w:val="28"/>
        </w:rPr>
        <w:t xml:space="preserve"> / COMMISSION</w:t>
      </w:r>
      <w:r w:rsidR="001E1F60" w:rsidRPr="004523F2">
        <w:rPr>
          <w:b/>
          <w:sz w:val="28"/>
          <w:szCs w:val="28"/>
        </w:rPr>
        <w:t xml:space="preserve"> COMPOSITION</w:t>
      </w:r>
    </w:p>
    <w:p w14:paraId="70447B46" w14:textId="77777777" w:rsidR="001E1F60" w:rsidRPr="004523F2" w:rsidRDefault="001E1F60" w:rsidP="00CC0FAA">
      <w:pPr>
        <w:ind w:left="360"/>
        <w:rPr>
          <w:b/>
          <w:sz w:val="28"/>
          <w:szCs w:val="28"/>
        </w:rPr>
      </w:pPr>
    </w:p>
    <w:p w14:paraId="0E3A1316" w14:textId="77777777" w:rsidR="001E1F60" w:rsidRDefault="001E1F60" w:rsidP="00B46E35">
      <w:pPr>
        <w:pStyle w:val="UnificationAbsatz"/>
        <w:numPr>
          <w:ilvl w:val="0"/>
          <w:numId w:val="43"/>
        </w:numPr>
        <w:spacing w:after="120"/>
        <w:ind w:left="851" w:hanging="425"/>
        <w:rPr>
          <w:rFonts w:ascii="Calibri" w:hAnsi="Calibri"/>
        </w:rPr>
      </w:pPr>
      <w:r w:rsidRPr="001E1F60">
        <w:rPr>
          <w:rFonts w:ascii="Calibri" w:hAnsi="Calibri"/>
        </w:rPr>
        <w:t xml:space="preserve"> Standing Committee Chairs – nominations may be made by members, Board members and individuals</w:t>
      </w:r>
      <w:r>
        <w:rPr>
          <w:rFonts w:ascii="Calibri" w:hAnsi="Calibri"/>
        </w:rPr>
        <w:t xml:space="preserve"> and the relevant Board member will make a recommendation to the Board for appointment.</w:t>
      </w:r>
    </w:p>
    <w:p w14:paraId="64FAE0C5" w14:textId="77777777" w:rsidR="001E1F60" w:rsidRDefault="001E1F60" w:rsidP="00B46E35">
      <w:pPr>
        <w:pStyle w:val="UnificationAbsatz"/>
        <w:numPr>
          <w:ilvl w:val="0"/>
          <w:numId w:val="43"/>
        </w:numPr>
        <w:spacing w:after="120"/>
        <w:ind w:left="851" w:hanging="425"/>
        <w:rPr>
          <w:rFonts w:ascii="Calibri" w:hAnsi="Calibri"/>
        </w:rPr>
      </w:pPr>
      <w:r>
        <w:rPr>
          <w:rFonts w:ascii="Calibri" w:hAnsi="Calibri"/>
        </w:rPr>
        <w:t xml:space="preserve">Ad-hoc Working Group Chairs and Commission Chairs will be nominated and </w:t>
      </w:r>
      <w:r w:rsidR="00E74B98">
        <w:rPr>
          <w:rFonts w:ascii="Calibri" w:hAnsi="Calibri"/>
        </w:rPr>
        <w:t>set up as required by Board Members who will advise the Board of the Working Gro</w:t>
      </w:r>
      <w:r w:rsidR="00DA2CFC">
        <w:rPr>
          <w:rFonts w:ascii="Calibri" w:hAnsi="Calibri"/>
        </w:rPr>
        <w:t>up</w:t>
      </w:r>
      <w:r w:rsidR="00E74B98">
        <w:rPr>
          <w:rFonts w:ascii="Calibri" w:hAnsi="Calibri"/>
        </w:rPr>
        <w:t xml:space="preserve"> remit and timescales.</w:t>
      </w:r>
    </w:p>
    <w:p w14:paraId="078DE519" w14:textId="3267C9C3" w:rsidR="001E1F60" w:rsidRDefault="001E1F60" w:rsidP="00B46E35">
      <w:pPr>
        <w:pStyle w:val="UnificationAbsatz"/>
        <w:numPr>
          <w:ilvl w:val="0"/>
          <w:numId w:val="43"/>
        </w:numPr>
        <w:spacing w:after="120"/>
        <w:ind w:left="851" w:hanging="425"/>
        <w:rPr>
          <w:rFonts w:ascii="Calibri" w:hAnsi="Calibri"/>
        </w:rPr>
      </w:pPr>
      <w:r w:rsidRPr="001E1F60">
        <w:rPr>
          <w:rFonts w:ascii="Calibri" w:hAnsi="Calibri"/>
        </w:rPr>
        <w:t>Committees, Commissions</w:t>
      </w:r>
      <w:ins w:id="426" w:author="Eric Parthen" w:date="2021-08-03T10:35:00Z">
        <w:r w:rsidR="0042431D">
          <w:rPr>
            <w:rFonts w:ascii="Calibri" w:hAnsi="Calibri"/>
          </w:rPr>
          <w:t>, Sub-</w:t>
        </w:r>
        <w:proofErr w:type="spellStart"/>
        <w:r w:rsidR="0042431D">
          <w:rPr>
            <w:rFonts w:ascii="Calibri" w:hAnsi="Calibri"/>
          </w:rPr>
          <w:t>Committes</w:t>
        </w:r>
      </w:ins>
      <w:proofErr w:type="spellEnd"/>
      <w:r w:rsidRPr="001E1F60">
        <w:rPr>
          <w:rFonts w:ascii="Calibri" w:hAnsi="Calibri"/>
        </w:rPr>
        <w:t xml:space="preserve"> and Working </w:t>
      </w:r>
      <w:r w:rsidR="00CC0F5B" w:rsidRPr="001E1F60">
        <w:rPr>
          <w:rFonts w:ascii="Calibri" w:hAnsi="Calibri"/>
        </w:rPr>
        <w:t>Gro</w:t>
      </w:r>
      <w:r w:rsidR="00CC0F5B">
        <w:rPr>
          <w:rFonts w:ascii="Calibri" w:hAnsi="Calibri"/>
        </w:rPr>
        <w:t>ups will</w:t>
      </w:r>
      <w:r w:rsidR="006378F8">
        <w:rPr>
          <w:rFonts w:ascii="Calibri" w:hAnsi="Calibri"/>
        </w:rPr>
        <w:t xml:space="preserve"> normally meet electronically or in association with another event and will not incur travel expenses unless agreed by the </w:t>
      </w:r>
      <w:del w:id="427" w:author="Eric Parthen" w:date="2021-07-23T00:10:00Z">
        <w:r w:rsidR="006378F8" w:rsidRPr="009E0FD1" w:rsidDel="00E449C9">
          <w:rPr>
            <w:rFonts w:ascii="Calibri" w:hAnsi="Calibri"/>
          </w:rPr>
          <w:delText xml:space="preserve">Board </w:delText>
        </w:r>
      </w:del>
      <w:ins w:id="428" w:author="Eric Parthen" w:date="2021-07-23T00:10:00Z">
        <w:r w:rsidR="00E449C9" w:rsidRPr="009E0FD1">
          <w:rPr>
            <w:rFonts w:ascii="Calibri" w:hAnsi="Calibri"/>
          </w:rPr>
          <w:t>Management with input from the Board</w:t>
        </w:r>
        <w:r w:rsidR="00E449C9">
          <w:rPr>
            <w:rFonts w:ascii="Calibri" w:hAnsi="Calibri"/>
          </w:rPr>
          <w:t xml:space="preserve"> </w:t>
        </w:r>
      </w:ins>
      <w:r w:rsidR="006378F8">
        <w:rPr>
          <w:rFonts w:ascii="Calibri" w:hAnsi="Calibri"/>
        </w:rPr>
        <w:t>as part of the annual budget.</w:t>
      </w:r>
    </w:p>
    <w:p w14:paraId="699AA966" w14:textId="77777777" w:rsidR="006378F8" w:rsidRDefault="006378F8" w:rsidP="00B46E35">
      <w:pPr>
        <w:pStyle w:val="UnificationAbsatz"/>
        <w:numPr>
          <w:ilvl w:val="0"/>
          <w:numId w:val="43"/>
        </w:numPr>
        <w:spacing w:after="120"/>
        <w:ind w:left="851" w:hanging="425"/>
        <w:rPr>
          <w:rFonts w:ascii="Calibri" w:hAnsi="Calibri"/>
        </w:rPr>
      </w:pPr>
      <w:r>
        <w:rPr>
          <w:rFonts w:ascii="Calibri" w:hAnsi="Calibri"/>
        </w:rPr>
        <w:t>The Board will approve the numbers involved in each Committee, Commissions and Working Group.</w:t>
      </w:r>
    </w:p>
    <w:p w14:paraId="6D61AC88" w14:textId="77777777" w:rsidR="006378F8" w:rsidRDefault="006378F8" w:rsidP="00B46E35">
      <w:pPr>
        <w:pStyle w:val="UnificationAbsatz"/>
        <w:numPr>
          <w:ilvl w:val="0"/>
          <w:numId w:val="43"/>
        </w:numPr>
        <w:spacing w:after="120"/>
        <w:ind w:left="851" w:hanging="425"/>
        <w:rPr>
          <w:rFonts w:ascii="Calibri" w:hAnsi="Calibri"/>
        </w:rPr>
      </w:pPr>
      <w:r>
        <w:rPr>
          <w:rFonts w:ascii="Calibri" w:hAnsi="Calibri"/>
        </w:rPr>
        <w:t>Regional diversity on Committees, Commissions and Working Groups is strongly encouraged wherever possible.</w:t>
      </w:r>
    </w:p>
    <w:p w14:paraId="5724CE9F" w14:textId="77777777" w:rsidR="00E74B98" w:rsidRDefault="00E74B98" w:rsidP="00B46E35">
      <w:pPr>
        <w:pStyle w:val="UnificationAbsatz"/>
        <w:numPr>
          <w:ilvl w:val="0"/>
          <w:numId w:val="43"/>
        </w:numPr>
        <w:spacing w:after="120"/>
        <w:ind w:left="851" w:hanging="425"/>
        <w:rPr>
          <w:rFonts w:ascii="Calibri" w:hAnsi="Calibri"/>
        </w:rPr>
      </w:pPr>
      <w:r>
        <w:rPr>
          <w:rFonts w:ascii="Calibri" w:hAnsi="Calibri"/>
        </w:rPr>
        <w:t xml:space="preserve">Committee, Commission and Working Group membership must take into consideration the need for gender diversity. </w:t>
      </w:r>
    </w:p>
    <w:p w14:paraId="3A179549" w14:textId="77777777" w:rsidR="006378F8" w:rsidRDefault="006378F8" w:rsidP="00B46E35">
      <w:pPr>
        <w:pStyle w:val="UnificationAbsatz"/>
        <w:numPr>
          <w:ilvl w:val="0"/>
          <w:numId w:val="43"/>
        </w:numPr>
        <w:spacing w:after="120"/>
        <w:ind w:left="851" w:hanging="425"/>
        <w:rPr>
          <w:rFonts w:ascii="Calibri" w:hAnsi="Calibri"/>
        </w:rPr>
      </w:pPr>
      <w:r>
        <w:rPr>
          <w:rFonts w:ascii="Calibri" w:hAnsi="Calibri"/>
        </w:rPr>
        <w:t xml:space="preserve">No more than 50%  of Committee / Commission members, including the Chair, may be from the same member </w:t>
      </w:r>
    </w:p>
    <w:p w14:paraId="35C6DE19" w14:textId="77777777" w:rsidR="006378F8" w:rsidRDefault="006378F8" w:rsidP="00B46E35">
      <w:pPr>
        <w:pStyle w:val="UnificationAbsatz"/>
        <w:numPr>
          <w:ilvl w:val="0"/>
          <w:numId w:val="43"/>
        </w:numPr>
        <w:spacing w:after="120"/>
        <w:ind w:left="851" w:hanging="425"/>
        <w:rPr>
          <w:rFonts w:ascii="Calibri" w:hAnsi="Calibri"/>
        </w:rPr>
      </w:pPr>
      <w:r>
        <w:rPr>
          <w:rFonts w:ascii="Calibri" w:hAnsi="Calibri"/>
        </w:rPr>
        <w:t xml:space="preserve"> Rules Sub-Committees must include non-Officiating representation</w:t>
      </w:r>
    </w:p>
    <w:p w14:paraId="294330FC" w14:textId="77777777" w:rsidR="006378F8" w:rsidRDefault="006378F8" w:rsidP="00B46E35">
      <w:pPr>
        <w:pStyle w:val="UnificationAbsatz"/>
        <w:numPr>
          <w:ilvl w:val="0"/>
          <w:numId w:val="43"/>
        </w:numPr>
        <w:spacing w:after="120"/>
        <w:ind w:left="851" w:hanging="425"/>
        <w:rPr>
          <w:rFonts w:ascii="Calibri" w:hAnsi="Calibri"/>
        </w:rPr>
      </w:pPr>
      <w:r>
        <w:rPr>
          <w:rFonts w:ascii="Calibri" w:hAnsi="Calibri"/>
        </w:rPr>
        <w:t>Members of each Committee and Commission will be agreed by the Board</w:t>
      </w:r>
    </w:p>
    <w:p w14:paraId="11BB0D77" w14:textId="77777777" w:rsidR="003C70E5" w:rsidRDefault="006378F8" w:rsidP="00B46E35">
      <w:pPr>
        <w:pStyle w:val="UnificationAbsatz"/>
        <w:numPr>
          <w:ilvl w:val="0"/>
          <w:numId w:val="43"/>
        </w:numPr>
        <w:spacing w:after="120"/>
        <w:ind w:left="851" w:hanging="425"/>
        <w:rPr>
          <w:rFonts w:ascii="Calibri" w:hAnsi="Calibri"/>
        </w:rPr>
      </w:pPr>
      <w:r>
        <w:rPr>
          <w:rFonts w:ascii="Calibri" w:hAnsi="Calibri"/>
        </w:rPr>
        <w:t>Membership of Committees and Commissions (but not Working Groups) will be between 4 – 6 people and cal</w:t>
      </w:r>
      <w:r w:rsidR="003C70E5">
        <w:rPr>
          <w:rFonts w:ascii="Calibri" w:hAnsi="Calibri"/>
        </w:rPr>
        <w:t>l</w:t>
      </w:r>
      <w:r>
        <w:rPr>
          <w:rFonts w:ascii="Calibri" w:hAnsi="Calibri"/>
        </w:rPr>
        <w:t>s will</w:t>
      </w:r>
      <w:r w:rsidR="003C70E5">
        <w:rPr>
          <w:rFonts w:ascii="Calibri" w:hAnsi="Calibri"/>
        </w:rPr>
        <w:t xml:space="preserve"> be made to the membership for nominations.</w:t>
      </w:r>
    </w:p>
    <w:p w14:paraId="50004082" w14:textId="77777777" w:rsidR="003C70E5" w:rsidRDefault="003C70E5" w:rsidP="00B46E35">
      <w:pPr>
        <w:pStyle w:val="UnificationAbsatz"/>
        <w:numPr>
          <w:ilvl w:val="0"/>
          <w:numId w:val="43"/>
        </w:numPr>
        <w:spacing w:after="120"/>
        <w:ind w:left="851" w:hanging="425"/>
        <w:rPr>
          <w:rFonts w:ascii="Calibri" w:hAnsi="Calibri"/>
        </w:rPr>
      </w:pPr>
      <w:r>
        <w:rPr>
          <w:rFonts w:ascii="Calibri" w:hAnsi="Calibri"/>
        </w:rPr>
        <w:t>Terms of Office will normally be for two (2) x four (4) year consecutive appointments with a requirement to stand down for one year.</w:t>
      </w:r>
    </w:p>
    <w:p w14:paraId="34B7907F" w14:textId="77777777" w:rsidR="003C70E5" w:rsidRDefault="003C70E5" w:rsidP="00B46E35">
      <w:pPr>
        <w:pStyle w:val="UnificationAbsatz"/>
        <w:numPr>
          <w:ilvl w:val="0"/>
          <w:numId w:val="43"/>
        </w:numPr>
        <w:spacing w:after="120"/>
        <w:ind w:left="851" w:hanging="425"/>
        <w:rPr>
          <w:rFonts w:ascii="Calibri" w:hAnsi="Calibri"/>
        </w:rPr>
      </w:pPr>
      <w:r>
        <w:rPr>
          <w:rFonts w:ascii="Calibri" w:hAnsi="Calibri"/>
        </w:rPr>
        <w:t>Membership of Working Groups which are much more of an ad-hoc nature and task / project based will be determined by the Board along with the term of office.</w:t>
      </w:r>
    </w:p>
    <w:p w14:paraId="012F26BE" w14:textId="77777777" w:rsidR="006378F8" w:rsidRPr="001E1F60" w:rsidRDefault="003C70E5" w:rsidP="00B46E35">
      <w:pPr>
        <w:pStyle w:val="UnificationAbsatz"/>
        <w:numPr>
          <w:ilvl w:val="0"/>
          <w:numId w:val="43"/>
        </w:numPr>
        <w:spacing w:after="120"/>
        <w:ind w:left="851" w:hanging="425"/>
        <w:rPr>
          <w:rFonts w:ascii="Calibri" w:hAnsi="Calibri"/>
        </w:rPr>
      </w:pPr>
      <w:r>
        <w:rPr>
          <w:rFonts w:ascii="Calibri" w:hAnsi="Calibri"/>
        </w:rPr>
        <w:t xml:space="preserve">From time to time the Board may agree that any Committee, Commission or Working Group may benefit from external advice and membership and agree appointments to those groups for </w:t>
      </w:r>
      <w:r w:rsidRPr="004523F2">
        <w:rPr>
          <w:rFonts w:ascii="Calibri" w:hAnsi="Calibri"/>
        </w:rPr>
        <w:t>specific</w:t>
      </w:r>
      <w:r>
        <w:rPr>
          <w:rFonts w:ascii="Calibri" w:hAnsi="Calibri"/>
        </w:rPr>
        <w:t xml:space="preserve"> terms of office and role. </w:t>
      </w:r>
      <w:r w:rsidR="006378F8">
        <w:rPr>
          <w:rFonts w:ascii="Calibri" w:hAnsi="Calibri"/>
        </w:rPr>
        <w:t xml:space="preserve">  </w:t>
      </w:r>
    </w:p>
    <w:p w14:paraId="08EDE8E5" w14:textId="77777777" w:rsidR="001E1F60" w:rsidRPr="00BE6AFB" w:rsidRDefault="001E1F60" w:rsidP="00CC0FAA">
      <w:pPr>
        <w:ind w:left="360"/>
        <w:rPr>
          <w:sz w:val="28"/>
          <w:szCs w:val="28"/>
        </w:rPr>
      </w:pPr>
    </w:p>
    <w:sectPr w:rsidR="001E1F60" w:rsidRPr="00BE6AFB" w:rsidSect="00390D5B">
      <w:headerReference w:type="default" r:id="rId9"/>
      <w:footerReference w:type="default" r:id="rId10"/>
      <w:pgSz w:w="12242" w:h="15842" w:code="1"/>
      <w:pgMar w:top="1531" w:right="1531" w:bottom="1531" w:left="1531" w:header="737" w:footer="96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83C8" w14:textId="77777777" w:rsidR="00C2335A" w:rsidRDefault="00C2335A">
      <w:r>
        <w:separator/>
      </w:r>
    </w:p>
    <w:p w14:paraId="4FA267C5" w14:textId="77777777" w:rsidR="00C2335A" w:rsidRDefault="00C2335A"/>
  </w:endnote>
  <w:endnote w:type="continuationSeparator" w:id="0">
    <w:p w14:paraId="0CA9A11B" w14:textId="77777777" w:rsidR="00C2335A" w:rsidRDefault="00C2335A">
      <w:r>
        <w:continuationSeparator/>
      </w:r>
    </w:p>
    <w:p w14:paraId="62964E6A" w14:textId="77777777" w:rsidR="00C2335A" w:rsidRDefault="00C2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nkGothicEFOP-Medium">
    <w:altName w:val="Copperplate Gothic Bold"/>
    <w:panose1 w:val="020B0604020202020204"/>
    <w:charset w:val="00"/>
    <w:family w:val="modern"/>
    <w:notTrueType/>
    <w:pitch w:val="variable"/>
    <w:sig w:usb0="8000002F" w:usb1="4000204A" w:usb2="00000000" w:usb3="00000000" w:csb0="00000001" w:csb1="00000000"/>
  </w:font>
  <w:font w:name="CopprplGoth Bd BT">
    <w:altName w:val="Arial"/>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F54F" w14:textId="61F60B90" w:rsidR="003F722F" w:rsidRDefault="003F722F">
    <w:pPr>
      <w:pStyle w:val="Footer"/>
      <w:jc w:val="right"/>
      <w:rPr>
        <w:rFonts w:ascii="CopprplGoth Bd BT" w:hAnsi="CopprplGoth Bd BT"/>
        <w:b/>
        <w:sz w:val="20"/>
        <w:szCs w:val="20"/>
      </w:rPr>
    </w:pPr>
    <w:r>
      <w:rPr>
        <w:rFonts w:ascii="CopprplGoth Bd BT" w:hAnsi="CopprplGoth Bd BT"/>
        <w:sz w:val="20"/>
        <w:szCs w:val="20"/>
      </w:rPr>
      <w:t xml:space="preserve"> December 2020</w:t>
    </w:r>
    <w:r w:rsidRPr="007B07D8">
      <w:rPr>
        <w:rFonts w:ascii="CopprplGoth Bd BT" w:hAnsi="CopprplGoth Bd BT"/>
        <w:sz w:val="20"/>
        <w:szCs w:val="20"/>
      </w:rPr>
      <w:t xml:space="preserve"> </w:t>
    </w:r>
    <w:r>
      <w:rPr>
        <w:rFonts w:ascii="CopprplGoth Bd BT" w:hAnsi="CopprplGoth Bd BT"/>
      </w:rPr>
      <w:t xml:space="preserve"> </w:t>
    </w:r>
    <w:r w:rsidRPr="007B07D8">
      <w:rPr>
        <w:rFonts w:ascii="CopprplGoth Bd BT" w:hAnsi="CopprplGoth Bd BT"/>
        <w:sz w:val="20"/>
        <w:szCs w:val="20"/>
      </w:rPr>
      <w:t xml:space="preserve"> / </w:t>
    </w:r>
    <w:r>
      <w:rPr>
        <w:rFonts w:ascii="CopprplGoth Bd BT" w:hAnsi="CopprplGoth Bd BT"/>
      </w:rPr>
      <w:t xml:space="preserve"> </w:t>
    </w:r>
    <w:r w:rsidRPr="007B07D8">
      <w:rPr>
        <w:rFonts w:ascii="CopprplGoth Bd BT" w:hAnsi="CopprplGoth Bd BT"/>
        <w:sz w:val="20"/>
        <w:szCs w:val="20"/>
      </w:rPr>
      <w:t xml:space="preserve"> Page </w:t>
    </w:r>
    <w:r w:rsidRPr="007B07D8">
      <w:rPr>
        <w:rFonts w:ascii="CopprplGoth Bd BT" w:hAnsi="CopprplGoth Bd BT"/>
        <w:b/>
        <w:sz w:val="20"/>
        <w:szCs w:val="20"/>
      </w:rPr>
      <w:fldChar w:fldCharType="begin"/>
    </w:r>
    <w:r w:rsidRPr="007B07D8">
      <w:rPr>
        <w:rFonts w:ascii="CopprplGoth Bd BT" w:hAnsi="CopprplGoth Bd BT"/>
        <w:b/>
        <w:sz w:val="20"/>
        <w:szCs w:val="20"/>
      </w:rPr>
      <w:instrText xml:space="preserve"> PAGE </w:instrText>
    </w:r>
    <w:r w:rsidRPr="007B07D8">
      <w:rPr>
        <w:rFonts w:ascii="CopprplGoth Bd BT" w:hAnsi="CopprplGoth Bd BT"/>
        <w:b/>
        <w:sz w:val="20"/>
        <w:szCs w:val="20"/>
      </w:rPr>
      <w:fldChar w:fldCharType="separate"/>
    </w:r>
    <w:r>
      <w:rPr>
        <w:rFonts w:ascii="CopprplGoth Bd BT" w:hAnsi="CopprplGoth Bd BT"/>
        <w:b/>
        <w:noProof/>
        <w:sz w:val="20"/>
        <w:szCs w:val="20"/>
      </w:rPr>
      <w:t>15</w:t>
    </w:r>
    <w:r w:rsidRPr="007B07D8">
      <w:rPr>
        <w:rFonts w:ascii="CopprplGoth Bd BT" w:hAnsi="CopprplGoth Bd BT"/>
        <w:b/>
        <w:sz w:val="20"/>
        <w:szCs w:val="20"/>
      </w:rPr>
      <w:fldChar w:fldCharType="end"/>
    </w:r>
    <w:r w:rsidRPr="007B07D8">
      <w:rPr>
        <w:rFonts w:ascii="CopprplGoth Bd BT" w:hAnsi="CopprplGoth Bd BT"/>
        <w:sz w:val="20"/>
        <w:szCs w:val="20"/>
      </w:rPr>
      <w:t xml:space="preserve"> of </w:t>
    </w:r>
    <w:r w:rsidRPr="007B07D8">
      <w:rPr>
        <w:rFonts w:ascii="CopprplGoth Bd BT" w:hAnsi="CopprplGoth Bd BT"/>
        <w:b/>
        <w:sz w:val="20"/>
        <w:szCs w:val="20"/>
      </w:rPr>
      <w:fldChar w:fldCharType="begin"/>
    </w:r>
    <w:r w:rsidRPr="007B07D8">
      <w:rPr>
        <w:rFonts w:ascii="CopprplGoth Bd BT" w:hAnsi="CopprplGoth Bd BT"/>
        <w:b/>
        <w:sz w:val="20"/>
        <w:szCs w:val="20"/>
      </w:rPr>
      <w:instrText xml:space="preserve"> NUMPAGES  </w:instrText>
    </w:r>
    <w:r w:rsidRPr="007B07D8">
      <w:rPr>
        <w:rFonts w:ascii="CopprplGoth Bd BT" w:hAnsi="CopprplGoth Bd BT"/>
        <w:b/>
        <w:sz w:val="20"/>
        <w:szCs w:val="20"/>
      </w:rPr>
      <w:fldChar w:fldCharType="separate"/>
    </w:r>
    <w:r>
      <w:rPr>
        <w:rFonts w:ascii="CopprplGoth Bd BT" w:hAnsi="CopprplGoth Bd BT"/>
        <w:b/>
        <w:noProof/>
        <w:sz w:val="20"/>
        <w:szCs w:val="20"/>
      </w:rPr>
      <w:t>15</w:t>
    </w:r>
    <w:r w:rsidRPr="007B07D8">
      <w:rPr>
        <w:rFonts w:ascii="CopprplGoth Bd BT" w:hAnsi="CopprplGoth Bd BT"/>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2214" w14:textId="77777777" w:rsidR="00C2335A" w:rsidRDefault="00C2335A">
      <w:r>
        <w:separator/>
      </w:r>
    </w:p>
    <w:p w14:paraId="04674B4F" w14:textId="77777777" w:rsidR="00C2335A" w:rsidRDefault="00C2335A"/>
  </w:footnote>
  <w:footnote w:type="continuationSeparator" w:id="0">
    <w:p w14:paraId="469336C2" w14:textId="77777777" w:rsidR="00C2335A" w:rsidRDefault="00C2335A">
      <w:r>
        <w:continuationSeparator/>
      </w:r>
    </w:p>
    <w:p w14:paraId="18A884A0" w14:textId="77777777" w:rsidR="00C2335A" w:rsidRDefault="00C23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A8B9" w14:textId="77777777" w:rsidR="003F722F" w:rsidRPr="00962502" w:rsidRDefault="003F722F" w:rsidP="00257D05">
    <w:pPr>
      <w:pStyle w:val="Header"/>
      <w:pBdr>
        <w:bottom w:val="single" w:sz="4" w:space="1" w:color="auto"/>
      </w:pBdr>
      <w:rPr>
        <w:rFonts w:cs="Calibri"/>
      </w:rPr>
    </w:pPr>
    <w:r>
      <w:rPr>
        <w:rFonts w:cs="Calibri"/>
        <w:lang w:val="en-GB"/>
      </w:rPr>
      <w:t>World</w:t>
    </w:r>
    <w:r w:rsidRPr="00962502">
      <w:rPr>
        <w:rFonts w:cs="Calibri"/>
        <w:lang w:val="en-GB"/>
      </w:rPr>
      <w:t xml:space="preserve"> Lacrosse </w:t>
    </w:r>
    <w:r>
      <w:rPr>
        <w:rFonts w:cs="Calibri"/>
        <w:lang w:val="en-GB"/>
      </w:rPr>
      <w:t>–</w:t>
    </w:r>
    <w:r w:rsidRPr="00962502">
      <w:rPr>
        <w:rFonts w:cs="Calibri"/>
        <w:lang w:val="en-GB"/>
      </w:rPr>
      <w:t xml:space="preserve"> Bylaws</w:t>
    </w:r>
    <w:r>
      <w:rPr>
        <w:rFonts w:cs="Calibri"/>
        <w:lang w:val="en-GB"/>
      </w:rPr>
      <w:t xml:space="preserve">                                                              </w:t>
    </w:r>
    <w:r w:rsidRPr="000F0B98">
      <w:rPr>
        <w:rFonts w:cs="Calibri"/>
        <w:noProof/>
        <w:lang w:val="en-GB" w:eastAsia="en-GB"/>
      </w:rPr>
      <w:drawing>
        <wp:inline distT="0" distB="0" distL="0" distR="0" wp14:anchorId="192FDFE2" wp14:editId="5CAC952D">
          <wp:extent cx="2133520" cy="822974"/>
          <wp:effectExtent l="0" t="0" r="635" b="0"/>
          <wp:docPr id="5" name="Picture 5" descr="C:\Users\User\Documents\FIL Documentation\Logo 2019\W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IL Documentation\Logo 2019\W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43" cy="8264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9F73"/>
    <w:multiLevelType w:val="singleLevel"/>
    <w:tmpl w:val="6BC4EB49"/>
    <w:lvl w:ilvl="0">
      <w:start w:val="10"/>
      <w:numFmt w:val="decimal"/>
      <w:lvlText w:val="%1."/>
      <w:lvlJc w:val="left"/>
      <w:pPr>
        <w:tabs>
          <w:tab w:val="num" w:pos="648"/>
        </w:tabs>
      </w:pPr>
      <w:rPr>
        <w:b/>
        <w:snapToGrid/>
        <w:sz w:val="24"/>
        <w:szCs w:val="24"/>
      </w:rPr>
    </w:lvl>
  </w:abstractNum>
  <w:abstractNum w:abstractNumId="1" w15:restartNumberingAfterBreak="0">
    <w:nsid w:val="05954F45"/>
    <w:multiLevelType w:val="singleLevel"/>
    <w:tmpl w:val="1D1C2C2C"/>
    <w:lvl w:ilvl="0">
      <w:start w:val="6"/>
      <w:numFmt w:val="decimal"/>
      <w:lvlText w:val="%1."/>
      <w:lvlJc w:val="left"/>
      <w:pPr>
        <w:tabs>
          <w:tab w:val="num" w:pos="648"/>
        </w:tabs>
      </w:pPr>
      <w:rPr>
        <w:b/>
        <w:snapToGrid/>
        <w:sz w:val="22"/>
        <w:szCs w:val="22"/>
      </w:rPr>
    </w:lvl>
  </w:abstractNum>
  <w:abstractNum w:abstractNumId="2" w15:restartNumberingAfterBreak="0">
    <w:nsid w:val="073F1A8D"/>
    <w:multiLevelType w:val="hybridMultilevel"/>
    <w:tmpl w:val="740A0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6958"/>
    <w:multiLevelType w:val="singleLevel"/>
    <w:tmpl w:val="48C2EABE"/>
    <w:lvl w:ilvl="0">
      <w:start w:val="1"/>
      <w:numFmt w:val="decimal"/>
      <w:lvlText w:val="%1."/>
      <w:lvlJc w:val="left"/>
      <w:pPr>
        <w:tabs>
          <w:tab w:val="num" w:pos="648"/>
        </w:tabs>
      </w:pPr>
      <w:rPr>
        <w:b/>
        <w:snapToGrid/>
        <w:sz w:val="24"/>
        <w:szCs w:val="24"/>
      </w:rPr>
    </w:lvl>
  </w:abstractNum>
  <w:abstractNum w:abstractNumId="4" w15:restartNumberingAfterBreak="0">
    <w:nsid w:val="08E86ADA"/>
    <w:multiLevelType w:val="multilevel"/>
    <w:tmpl w:val="DC3434AA"/>
    <w:lvl w:ilvl="0">
      <w:start w:val="7"/>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0BE91B9C"/>
    <w:multiLevelType w:val="hybridMultilevel"/>
    <w:tmpl w:val="BD96D7E2"/>
    <w:lvl w:ilvl="0" w:tplc="FCFA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810B6"/>
    <w:multiLevelType w:val="hybridMultilevel"/>
    <w:tmpl w:val="9B185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C6563"/>
    <w:multiLevelType w:val="multilevel"/>
    <w:tmpl w:val="B178BC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F7FAF"/>
    <w:multiLevelType w:val="multilevel"/>
    <w:tmpl w:val="8132ED74"/>
    <w:lvl w:ilvl="0">
      <w:start w:val="5"/>
      <w:numFmt w:val="decimal"/>
      <w:lvlText w:val="%1"/>
      <w:lvlJc w:val="left"/>
      <w:pPr>
        <w:tabs>
          <w:tab w:val="num" w:pos="1395"/>
        </w:tabs>
        <w:ind w:left="1395" w:hanging="1395"/>
      </w:pPr>
      <w:rPr>
        <w:rFonts w:hint="default"/>
        <w:b/>
      </w:rPr>
    </w:lvl>
    <w:lvl w:ilvl="1">
      <w:start w:val="1"/>
      <w:numFmt w:val="decimal"/>
      <w:lvlText w:val="%1.%2"/>
      <w:lvlJc w:val="left"/>
      <w:pPr>
        <w:tabs>
          <w:tab w:val="num" w:pos="1395"/>
        </w:tabs>
        <w:ind w:left="1395" w:hanging="1395"/>
      </w:pPr>
      <w:rPr>
        <w:rFonts w:hint="default"/>
        <w:b/>
      </w:rPr>
    </w:lvl>
    <w:lvl w:ilvl="2">
      <w:start w:val="1"/>
      <w:numFmt w:val="decimal"/>
      <w:lvlText w:val="%1.%2.%3"/>
      <w:lvlJc w:val="left"/>
      <w:pPr>
        <w:tabs>
          <w:tab w:val="num" w:pos="1395"/>
        </w:tabs>
        <w:ind w:left="1395" w:hanging="1395"/>
      </w:pPr>
      <w:rPr>
        <w:rFonts w:hint="default"/>
        <w:b/>
      </w:rPr>
    </w:lvl>
    <w:lvl w:ilvl="3">
      <w:start w:val="1"/>
      <w:numFmt w:val="decimal"/>
      <w:lvlText w:val="%1.%2.%3.%4"/>
      <w:lvlJc w:val="left"/>
      <w:pPr>
        <w:tabs>
          <w:tab w:val="num" w:pos="1395"/>
        </w:tabs>
        <w:ind w:left="1395" w:hanging="1395"/>
      </w:pPr>
      <w:rPr>
        <w:rFonts w:hint="default"/>
        <w:b/>
      </w:rPr>
    </w:lvl>
    <w:lvl w:ilvl="4">
      <w:start w:val="1"/>
      <w:numFmt w:val="decimal"/>
      <w:lvlText w:val="%1.%2.%3.%4.%5"/>
      <w:lvlJc w:val="left"/>
      <w:pPr>
        <w:tabs>
          <w:tab w:val="num" w:pos="1395"/>
        </w:tabs>
        <w:ind w:left="1395" w:hanging="1395"/>
      </w:pPr>
      <w:rPr>
        <w:rFonts w:hint="default"/>
        <w:b/>
      </w:rPr>
    </w:lvl>
    <w:lvl w:ilvl="5">
      <w:start w:val="1"/>
      <w:numFmt w:val="decimal"/>
      <w:lvlText w:val="%1.%2.%3.%4.%5.%6"/>
      <w:lvlJc w:val="left"/>
      <w:pPr>
        <w:tabs>
          <w:tab w:val="num" w:pos="1395"/>
        </w:tabs>
        <w:ind w:left="1395" w:hanging="13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8825B95"/>
    <w:multiLevelType w:val="hybridMultilevel"/>
    <w:tmpl w:val="46709962"/>
    <w:lvl w:ilvl="0" w:tplc="0409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6A1A7F"/>
    <w:multiLevelType w:val="multilevel"/>
    <w:tmpl w:val="657248F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5F36B4"/>
    <w:multiLevelType w:val="multilevel"/>
    <w:tmpl w:val="981ABA40"/>
    <w:name w:val="zzmpLegal2||Legal2|2|3|1|2|0|44||1|0|32||1|0|32||1|0|32||1|0|32||1|0|32||1|0|32||1|0|32||1|0|32||"/>
    <w:lvl w:ilvl="0">
      <w:start w:val="1"/>
      <w:numFmt w:val="decimal"/>
      <w:pStyle w:val="Legal2L1"/>
      <w:suff w:val="space"/>
      <w:lvlText w:val="CHAPTER %1--"/>
      <w:lvlJc w:val="left"/>
      <w:pPr>
        <w:ind w:left="0" w:firstLine="0"/>
      </w:pPr>
      <w:rPr>
        <w:rFonts w:ascii="Times New Roman" w:hAnsi="Times New Roman" w:cs="Times New Roman" w:hint="default"/>
        <w:b w:val="0"/>
        <w:i w:val="0"/>
        <w:caps/>
        <w:smallCaps w:val="0"/>
        <w:color w:val="auto"/>
        <w:sz w:val="24"/>
        <w:szCs w:val="24"/>
        <w:u w:val="single"/>
      </w:rPr>
    </w:lvl>
    <w:lvl w:ilvl="1">
      <w:start w:val="1"/>
      <w:numFmt w:val="decimal"/>
      <w:pStyle w:val="Legal2L2"/>
      <w:lvlText w:val="Section %1.%2:"/>
      <w:lvlJc w:val="left"/>
      <w:pPr>
        <w:tabs>
          <w:tab w:val="num" w:pos="1800"/>
        </w:tabs>
        <w:ind w:left="0" w:firstLine="720"/>
      </w:pPr>
      <w:rPr>
        <w:rFonts w:ascii="Times New Roman" w:hAnsi="Times New Roman" w:cs="Times New Roman" w:hint="default"/>
        <w:b w:val="0"/>
        <w:i w:val="0"/>
        <w:caps w:val="0"/>
        <w:smallCaps w:val="0"/>
        <w:color w:val="auto"/>
        <w:sz w:val="24"/>
        <w:szCs w:val="24"/>
        <w:u w:val="single"/>
      </w:rPr>
    </w:lvl>
    <w:lvl w:ilvl="2">
      <w:start w:val="1"/>
      <w:numFmt w:val="upperLetter"/>
      <w:pStyle w:val="Legal2L3"/>
      <w:lvlText w:val="%3."/>
      <w:lvlJc w:val="left"/>
      <w:pPr>
        <w:tabs>
          <w:tab w:val="num" w:pos="1440"/>
        </w:tabs>
        <w:ind w:left="1440" w:hanging="720"/>
      </w:pPr>
      <w:rPr>
        <w:rFonts w:ascii="Times New Roman" w:hAnsi="Times New Roman" w:cs="Times New Roman" w:hint="default"/>
        <w:b w:val="0"/>
        <w:i w:val="0"/>
        <w:caps/>
        <w:smallCaps w:val="0"/>
        <w:color w:val="auto"/>
        <w:sz w:val="24"/>
        <w:szCs w:val="24"/>
        <w:u w:val="none"/>
      </w:rPr>
    </w:lvl>
    <w:lvl w:ilvl="3">
      <w:start w:val="1"/>
      <w:numFmt w:val="decimal"/>
      <w:pStyle w:val="Legal2L4"/>
      <w:lvlText w:val="%4."/>
      <w:lvlJc w:val="left"/>
      <w:pPr>
        <w:tabs>
          <w:tab w:val="num" w:pos="1440"/>
        </w:tabs>
        <w:ind w:left="1440" w:hanging="720"/>
      </w:pPr>
      <w:rPr>
        <w:rFonts w:ascii="Times New Roman" w:hAnsi="Times New Roman" w:cs="Times New Roman" w:hint="default"/>
        <w:b w:val="0"/>
        <w:i w:val="0"/>
        <w:caps w:val="0"/>
        <w:smallCaps w:val="0"/>
        <w:color w:val="auto"/>
        <w:sz w:val="24"/>
        <w:szCs w:val="24"/>
        <w:u w:val="none"/>
      </w:rPr>
    </w:lvl>
    <w:lvl w:ilvl="4">
      <w:start w:val="2"/>
      <w:numFmt w:val="lowerLetter"/>
      <w:pStyle w:val="FormatvorlageLegal2L5LateinArialKomplexArial11pt"/>
      <w:lvlText w:val="(%5)"/>
      <w:lvlJc w:val="left"/>
      <w:pPr>
        <w:tabs>
          <w:tab w:val="num" w:pos="2520"/>
        </w:tabs>
        <w:ind w:left="0" w:firstLine="1440"/>
      </w:pPr>
      <w:rPr>
        <w:rFonts w:ascii="Arial" w:hAnsi="Arial" w:cs="Times New Roman" w:hint="default"/>
        <w:b w:val="0"/>
        <w:i w:val="0"/>
        <w:caps w:val="0"/>
        <w:smallCaps w:val="0"/>
        <w:color w:val="auto"/>
        <w:sz w:val="24"/>
        <w:szCs w:val="24"/>
        <w:u w:val="none"/>
      </w:rPr>
    </w:lvl>
    <w:lvl w:ilvl="5">
      <w:start w:val="1"/>
      <w:numFmt w:val="upperLetter"/>
      <w:pStyle w:val="Legal2L6"/>
      <w:lvlText w:val="%6."/>
      <w:lvlJc w:val="left"/>
      <w:pPr>
        <w:tabs>
          <w:tab w:val="num" w:pos="1440"/>
        </w:tabs>
        <w:ind w:left="0" w:firstLine="720"/>
      </w:pPr>
      <w:rPr>
        <w:rFonts w:ascii="Times New Roman" w:hAnsi="Times New Roman" w:cs="Times New Roman" w:hint="default"/>
        <w:b w:val="0"/>
        <w:i w:val="0"/>
        <w:caps w:val="0"/>
        <w:smallCaps w:val="0"/>
        <w:color w:val="auto"/>
        <w:sz w:val="24"/>
        <w:szCs w:val="24"/>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mallCaps w:val="0"/>
        <w:color w:val="auto"/>
        <w:sz w:val="24"/>
        <w:szCs w:val="24"/>
        <w:u w:val="none"/>
      </w:rPr>
    </w:lvl>
    <w:lvl w:ilvl="7">
      <w:start w:val="1"/>
      <w:numFmt w:val="lowerLetter"/>
      <w:pStyle w:val="Legal2L8"/>
      <w:lvlText w:val="%8)"/>
      <w:lvlJc w:val="left"/>
      <w:pPr>
        <w:tabs>
          <w:tab w:val="num" w:pos="5760"/>
        </w:tabs>
        <w:ind w:left="0" w:firstLine="5040"/>
      </w:pPr>
      <w:rPr>
        <w:rFonts w:ascii="Times New Roman" w:hAnsi="Times New Roman" w:cs="Times New Roman" w:hint="default"/>
        <w:b w:val="0"/>
        <w:i w:val="0"/>
        <w:caps w:val="0"/>
        <w:smallCaps w:val="0"/>
        <w:color w:val="auto"/>
        <w:sz w:val="24"/>
        <w:szCs w:val="24"/>
        <w:u w:val="none"/>
      </w:rPr>
    </w:lvl>
    <w:lvl w:ilvl="8">
      <w:start w:val="1"/>
      <w:numFmt w:val="lowerRoman"/>
      <w:pStyle w:val="Legal2L9"/>
      <w:lvlText w:val="%9)"/>
      <w:lvlJc w:val="left"/>
      <w:pPr>
        <w:tabs>
          <w:tab w:val="num" w:pos="6480"/>
        </w:tabs>
        <w:ind w:left="0" w:firstLine="5760"/>
      </w:pPr>
      <w:rPr>
        <w:rFonts w:ascii="Times New Roman" w:hAnsi="Times New Roman" w:cs="Times New Roman" w:hint="default"/>
        <w:b w:val="0"/>
        <w:i w:val="0"/>
        <w:caps w:val="0"/>
        <w:smallCaps w:val="0"/>
        <w:color w:val="auto"/>
        <w:sz w:val="24"/>
        <w:szCs w:val="24"/>
        <w:u w:val="none"/>
      </w:rPr>
    </w:lvl>
  </w:abstractNum>
  <w:abstractNum w:abstractNumId="12" w15:restartNumberingAfterBreak="0">
    <w:nsid w:val="22E5714F"/>
    <w:multiLevelType w:val="multilevel"/>
    <w:tmpl w:val="4CA02A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E270F"/>
    <w:multiLevelType w:val="hybridMultilevel"/>
    <w:tmpl w:val="8D660B08"/>
    <w:lvl w:ilvl="0" w:tplc="10BAF940">
      <w:start w:val="3"/>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133260"/>
    <w:multiLevelType w:val="multilevel"/>
    <w:tmpl w:val="B240F800"/>
    <w:lvl w:ilvl="0">
      <w:start w:val="1"/>
      <w:numFmt w:val="decimal"/>
      <w:suff w:val="space"/>
      <w:lvlText w:val="CHAPTER %1--"/>
      <w:lvlJc w:val="left"/>
      <w:rPr>
        <w:rFonts w:ascii="Times New Roman" w:hAnsi="Times New Roman" w:cs="Times New Roman"/>
        <w:b w:val="0"/>
        <w:i w:val="0"/>
        <w:caps/>
        <w:smallCaps w:val="0"/>
        <w:color w:val="auto"/>
        <w:sz w:val="24"/>
        <w:szCs w:val="24"/>
        <w:u w:val="single"/>
      </w:rPr>
    </w:lvl>
    <w:lvl w:ilvl="1">
      <w:start w:val="1"/>
      <w:numFmt w:val="decimal"/>
      <w:lvlText w:val="Section %1.%2:"/>
      <w:lvlJc w:val="left"/>
      <w:pPr>
        <w:tabs>
          <w:tab w:val="num" w:pos="1800"/>
        </w:tabs>
        <w:ind w:firstLine="720"/>
      </w:pPr>
      <w:rPr>
        <w:rFonts w:ascii="Times New Roman" w:hAnsi="Times New Roman" w:cs="Times New Roman"/>
        <w:b w:val="0"/>
        <w:i w:val="0"/>
        <w:caps w:val="0"/>
        <w:smallCaps w:val="0"/>
        <w:color w:val="auto"/>
        <w:sz w:val="24"/>
        <w:szCs w:val="24"/>
        <w:u w:val="single"/>
      </w:rPr>
    </w:lvl>
    <w:lvl w:ilvl="2">
      <w:start w:val="1"/>
      <w:numFmt w:val="upperLetter"/>
      <w:lvlText w:val="%3."/>
      <w:lvlJc w:val="left"/>
      <w:pPr>
        <w:tabs>
          <w:tab w:val="num" w:pos="1440"/>
        </w:tabs>
        <w:ind w:left="1440" w:hanging="720"/>
      </w:pPr>
      <w:rPr>
        <w:rFonts w:ascii="Times New Roman" w:hAnsi="Times New Roman" w:cs="Times New Roman"/>
        <w:b w:val="0"/>
        <w:i w:val="0"/>
        <w:caps/>
        <w:smallCaps w:val="0"/>
        <w:color w:val="auto"/>
        <w:sz w:val="24"/>
        <w:szCs w:val="24"/>
        <w:u w:val="none"/>
      </w:rPr>
    </w:lvl>
    <w:lvl w:ilvl="3">
      <w:start w:val="1"/>
      <w:numFmt w:val="decimal"/>
      <w:lvlText w:val="%4."/>
      <w:lvlJc w:val="left"/>
      <w:pPr>
        <w:tabs>
          <w:tab w:val="num" w:pos="1440"/>
        </w:tabs>
        <w:ind w:left="1440" w:hanging="720"/>
      </w:pPr>
      <w:rPr>
        <w:rFonts w:ascii="Times New Roman" w:hAnsi="Times New Roman" w:cs="Times New Roman"/>
        <w:b w:val="0"/>
        <w:i w:val="0"/>
        <w:caps w:val="0"/>
        <w:smallCaps w:val="0"/>
        <w:color w:val="auto"/>
        <w:sz w:val="24"/>
        <w:szCs w:val="24"/>
        <w:u w:val="none"/>
      </w:rPr>
    </w:lvl>
    <w:lvl w:ilvl="4">
      <w:start w:val="2"/>
      <w:numFmt w:val="lowerLetter"/>
      <w:lvlText w:val="(%5)"/>
      <w:lvlJc w:val="left"/>
      <w:pPr>
        <w:tabs>
          <w:tab w:val="num" w:pos="2520"/>
        </w:tabs>
        <w:ind w:firstLine="1440"/>
      </w:pPr>
      <w:rPr>
        <w:rFonts w:ascii="Times New Roman" w:hAnsi="Times New Roman" w:cs="Times New Roman"/>
        <w:b w:val="0"/>
        <w:i w:val="0"/>
        <w:caps w:val="0"/>
        <w:smallCaps w:val="0"/>
        <w:color w:val="auto"/>
        <w:sz w:val="24"/>
        <w:szCs w:val="24"/>
        <w:u w:val="none"/>
      </w:rPr>
    </w:lvl>
    <w:lvl w:ilvl="5">
      <w:start w:val="1"/>
      <w:numFmt w:val="upperLetter"/>
      <w:lvlText w:val="%6."/>
      <w:lvlJc w:val="left"/>
      <w:pPr>
        <w:tabs>
          <w:tab w:val="num" w:pos="1440"/>
        </w:tabs>
        <w:ind w:firstLine="720"/>
      </w:pPr>
      <w:rPr>
        <w:rFonts w:ascii="Times New Roman" w:hAnsi="Times New Roman" w:cs="Times New Roman"/>
        <w:b w:val="0"/>
        <w:i w:val="0"/>
        <w:caps w:val="0"/>
        <w:smallCaps w:val="0"/>
        <w:color w:val="auto"/>
        <w:sz w:val="24"/>
        <w:szCs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szCs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szCs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szCs w:val="24"/>
        <w:u w:val="none"/>
      </w:rPr>
    </w:lvl>
  </w:abstractNum>
  <w:abstractNum w:abstractNumId="15" w15:restartNumberingAfterBreak="0">
    <w:nsid w:val="274404F9"/>
    <w:multiLevelType w:val="multilevel"/>
    <w:tmpl w:val="E4A29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F26CE"/>
    <w:multiLevelType w:val="multilevel"/>
    <w:tmpl w:val="AFC0049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8"/>
        </w:tabs>
        <w:ind w:left="1008" w:hanging="360"/>
      </w:pPr>
      <w:rPr>
        <w:rFonts w:hint="default"/>
        <w:b/>
      </w:rPr>
    </w:lvl>
    <w:lvl w:ilvl="2">
      <w:start w:val="1"/>
      <w:numFmt w:val="decimal"/>
      <w:lvlText w:val="%1.%2.%3"/>
      <w:lvlJc w:val="left"/>
      <w:pPr>
        <w:tabs>
          <w:tab w:val="num" w:pos="2016"/>
        </w:tabs>
        <w:ind w:left="2016" w:hanging="720"/>
      </w:pPr>
      <w:rPr>
        <w:rFonts w:hint="default"/>
        <w:b/>
      </w:rPr>
    </w:lvl>
    <w:lvl w:ilvl="3">
      <w:start w:val="1"/>
      <w:numFmt w:val="decimal"/>
      <w:lvlText w:val="%1.%2.%3.%4"/>
      <w:lvlJc w:val="left"/>
      <w:pPr>
        <w:tabs>
          <w:tab w:val="num" w:pos="3024"/>
        </w:tabs>
        <w:ind w:left="3024" w:hanging="1080"/>
      </w:pPr>
      <w:rPr>
        <w:rFonts w:hint="default"/>
        <w:b/>
      </w:rPr>
    </w:lvl>
    <w:lvl w:ilvl="4">
      <w:start w:val="1"/>
      <w:numFmt w:val="decimal"/>
      <w:lvlText w:val="%1.%2.%3.%4.%5"/>
      <w:lvlJc w:val="left"/>
      <w:pPr>
        <w:tabs>
          <w:tab w:val="num" w:pos="3672"/>
        </w:tabs>
        <w:ind w:left="3672" w:hanging="1080"/>
      </w:pPr>
      <w:rPr>
        <w:rFonts w:hint="default"/>
        <w:b/>
      </w:rPr>
    </w:lvl>
    <w:lvl w:ilvl="5">
      <w:start w:val="1"/>
      <w:numFmt w:val="decimal"/>
      <w:lvlText w:val="%1.%2.%3.%4.%5.%6"/>
      <w:lvlJc w:val="left"/>
      <w:pPr>
        <w:tabs>
          <w:tab w:val="num" w:pos="4680"/>
        </w:tabs>
        <w:ind w:left="4680" w:hanging="144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6336"/>
        </w:tabs>
        <w:ind w:left="6336" w:hanging="180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17" w15:restartNumberingAfterBreak="0">
    <w:nsid w:val="291716A1"/>
    <w:multiLevelType w:val="hybridMultilevel"/>
    <w:tmpl w:val="80ACD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E494B"/>
    <w:multiLevelType w:val="multilevel"/>
    <w:tmpl w:val="0C6C0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625819"/>
    <w:multiLevelType w:val="hybridMultilevel"/>
    <w:tmpl w:val="F2AAFDE6"/>
    <w:lvl w:ilvl="0" w:tplc="24FAECFE">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15:restartNumberingAfterBreak="0">
    <w:nsid w:val="2D1C4459"/>
    <w:multiLevelType w:val="multilevel"/>
    <w:tmpl w:val="3D78B44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2F1F6E"/>
    <w:multiLevelType w:val="multilevel"/>
    <w:tmpl w:val="00BA48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0C27BA"/>
    <w:multiLevelType w:val="multilevel"/>
    <w:tmpl w:val="8F3C5B98"/>
    <w:lvl w:ilvl="0">
      <w:start w:val="1"/>
      <w:numFmt w:val="decimal"/>
      <w:lvlText w:val="%1."/>
      <w:lvlJc w:val="left"/>
      <w:pPr>
        <w:tabs>
          <w:tab w:val="num" w:pos="-3060"/>
        </w:tabs>
        <w:ind w:left="-3060" w:hanging="360"/>
      </w:pPr>
    </w:lvl>
    <w:lvl w:ilvl="1">
      <w:start w:val="1"/>
      <w:numFmt w:val="decimal"/>
      <w:lvlText w:val="%2."/>
      <w:lvlJc w:val="left"/>
      <w:pPr>
        <w:tabs>
          <w:tab w:val="num" w:pos="-2340"/>
        </w:tabs>
        <w:ind w:left="-234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900"/>
        </w:tabs>
        <w:ind w:left="-900" w:hanging="360"/>
      </w:pPr>
    </w:lvl>
    <w:lvl w:ilvl="4" w:tentative="1">
      <w:start w:val="1"/>
      <w:numFmt w:val="decimal"/>
      <w:lvlText w:val="%5."/>
      <w:lvlJc w:val="left"/>
      <w:pPr>
        <w:tabs>
          <w:tab w:val="num" w:pos="-180"/>
        </w:tabs>
        <w:ind w:left="-180" w:hanging="360"/>
      </w:pPr>
    </w:lvl>
    <w:lvl w:ilvl="5" w:tentative="1">
      <w:start w:val="1"/>
      <w:numFmt w:val="decimal"/>
      <w:lvlText w:val="%6."/>
      <w:lvlJc w:val="left"/>
      <w:pPr>
        <w:tabs>
          <w:tab w:val="num" w:pos="540"/>
        </w:tabs>
        <w:ind w:left="540" w:hanging="360"/>
      </w:pPr>
    </w:lvl>
    <w:lvl w:ilvl="6" w:tentative="1">
      <w:start w:val="1"/>
      <w:numFmt w:val="decimal"/>
      <w:lvlText w:val="%7."/>
      <w:lvlJc w:val="left"/>
      <w:pPr>
        <w:tabs>
          <w:tab w:val="num" w:pos="1260"/>
        </w:tabs>
        <w:ind w:left="1260" w:hanging="360"/>
      </w:pPr>
    </w:lvl>
    <w:lvl w:ilvl="7" w:tentative="1">
      <w:start w:val="1"/>
      <w:numFmt w:val="decimal"/>
      <w:lvlText w:val="%8."/>
      <w:lvlJc w:val="left"/>
      <w:pPr>
        <w:tabs>
          <w:tab w:val="num" w:pos="1980"/>
        </w:tabs>
        <w:ind w:left="1980" w:hanging="360"/>
      </w:pPr>
    </w:lvl>
    <w:lvl w:ilvl="8" w:tentative="1">
      <w:start w:val="1"/>
      <w:numFmt w:val="decimal"/>
      <w:lvlText w:val="%9."/>
      <w:lvlJc w:val="left"/>
      <w:pPr>
        <w:tabs>
          <w:tab w:val="num" w:pos="2700"/>
        </w:tabs>
        <w:ind w:left="2700" w:hanging="360"/>
      </w:pPr>
    </w:lvl>
  </w:abstractNum>
  <w:abstractNum w:abstractNumId="23" w15:restartNumberingAfterBreak="0">
    <w:nsid w:val="331433BB"/>
    <w:multiLevelType w:val="multilevel"/>
    <w:tmpl w:val="F530BAF8"/>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545DAB"/>
    <w:multiLevelType w:val="hybridMultilevel"/>
    <w:tmpl w:val="4990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03578"/>
    <w:multiLevelType w:val="hybridMultilevel"/>
    <w:tmpl w:val="2F449CB8"/>
    <w:lvl w:ilvl="0" w:tplc="96C6B604">
      <w:start w:val="1"/>
      <w:numFmt w:val="lowerLetter"/>
      <w:lvlText w:val="(%1)"/>
      <w:lvlJc w:val="left"/>
      <w:pPr>
        <w:tabs>
          <w:tab w:val="num" w:pos="1208"/>
        </w:tabs>
        <w:ind w:left="1208" w:hanging="360"/>
      </w:pPr>
      <w:rPr>
        <w:rFonts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26" w15:restartNumberingAfterBreak="0">
    <w:nsid w:val="396923DE"/>
    <w:multiLevelType w:val="multilevel"/>
    <w:tmpl w:val="6E26176A"/>
    <w:lvl w:ilvl="0">
      <w:start w:val="5"/>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27" w15:restartNumberingAfterBreak="0">
    <w:nsid w:val="3F2D6752"/>
    <w:multiLevelType w:val="multilevel"/>
    <w:tmpl w:val="E49E3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CC7DE5"/>
    <w:multiLevelType w:val="multilevel"/>
    <w:tmpl w:val="33989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F661B"/>
    <w:multiLevelType w:val="hybridMultilevel"/>
    <w:tmpl w:val="C29695D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0" w15:restartNumberingAfterBreak="0">
    <w:nsid w:val="49AB6CA9"/>
    <w:multiLevelType w:val="hybridMultilevel"/>
    <w:tmpl w:val="B3D0D184"/>
    <w:lvl w:ilvl="0" w:tplc="3E8E3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B7841"/>
    <w:multiLevelType w:val="hybridMultilevel"/>
    <w:tmpl w:val="6E1A577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2" w15:restartNumberingAfterBreak="0">
    <w:nsid w:val="4CE11690"/>
    <w:multiLevelType w:val="multilevel"/>
    <w:tmpl w:val="8F842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0A5C7E"/>
    <w:multiLevelType w:val="hybridMultilevel"/>
    <w:tmpl w:val="20C6B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18BF"/>
    <w:multiLevelType w:val="hybridMultilevel"/>
    <w:tmpl w:val="7A243F40"/>
    <w:lvl w:ilvl="0" w:tplc="200EFD8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3715E1E"/>
    <w:multiLevelType w:val="multilevel"/>
    <w:tmpl w:val="BFC812B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15:restartNumberingAfterBreak="0">
    <w:nsid w:val="56B23DFF"/>
    <w:multiLevelType w:val="multilevel"/>
    <w:tmpl w:val="4C7A5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6B0C8E"/>
    <w:multiLevelType w:val="multilevel"/>
    <w:tmpl w:val="3B78B3C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0BC5A69"/>
    <w:multiLevelType w:val="multilevel"/>
    <w:tmpl w:val="66DEB8D2"/>
    <w:lvl w:ilvl="0">
      <w:start w:val="4"/>
      <w:numFmt w:val="decimal"/>
      <w:lvlText w:val="%1"/>
      <w:lvlJc w:val="left"/>
      <w:pPr>
        <w:ind w:left="360" w:hanging="360"/>
      </w:pPr>
      <w:rPr>
        <w:rFonts w:ascii="Calibri" w:hAnsi="Calibri" w:hint="default"/>
        <w:b/>
      </w:rPr>
    </w:lvl>
    <w:lvl w:ilvl="1">
      <w:start w:val="3"/>
      <w:numFmt w:val="decimal"/>
      <w:lvlText w:val="%1.%2"/>
      <w:lvlJc w:val="left"/>
      <w:pPr>
        <w:ind w:left="786" w:hanging="360"/>
      </w:pPr>
      <w:rPr>
        <w:rFonts w:ascii="Calibri" w:hAnsi="Calibri" w:hint="default"/>
        <w:b/>
      </w:rPr>
    </w:lvl>
    <w:lvl w:ilvl="2">
      <w:start w:val="1"/>
      <w:numFmt w:val="decimal"/>
      <w:lvlText w:val="%1.%2.%3"/>
      <w:lvlJc w:val="left"/>
      <w:pPr>
        <w:ind w:left="1572" w:hanging="720"/>
      </w:pPr>
      <w:rPr>
        <w:rFonts w:ascii="Calibri" w:hAnsi="Calibri" w:hint="default"/>
        <w:b/>
      </w:rPr>
    </w:lvl>
    <w:lvl w:ilvl="3">
      <w:start w:val="1"/>
      <w:numFmt w:val="decimal"/>
      <w:lvlText w:val="%1.%2.%3.%4"/>
      <w:lvlJc w:val="left"/>
      <w:pPr>
        <w:ind w:left="1998" w:hanging="720"/>
      </w:pPr>
      <w:rPr>
        <w:rFonts w:ascii="Calibri" w:hAnsi="Calibri" w:hint="default"/>
        <w:b/>
      </w:rPr>
    </w:lvl>
    <w:lvl w:ilvl="4">
      <w:start w:val="1"/>
      <w:numFmt w:val="decimal"/>
      <w:lvlText w:val="%1.%2.%3.%4.%5"/>
      <w:lvlJc w:val="left"/>
      <w:pPr>
        <w:ind w:left="2784" w:hanging="1080"/>
      </w:pPr>
      <w:rPr>
        <w:rFonts w:ascii="Calibri" w:hAnsi="Calibri" w:hint="default"/>
        <w:b/>
      </w:rPr>
    </w:lvl>
    <w:lvl w:ilvl="5">
      <w:start w:val="1"/>
      <w:numFmt w:val="decimal"/>
      <w:lvlText w:val="%1.%2.%3.%4.%5.%6"/>
      <w:lvlJc w:val="left"/>
      <w:pPr>
        <w:ind w:left="3210" w:hanging="1080"/>
      </w:pPr>
      <w:rPr>
        <w:rFonts w:ascii="Calibri" w:hAnsi="Calibri" w:hint="default"/>
        <w:b/>
      </w:rPr>
    </w:lvl>
    <w:lvl w:ilvl="6">
      <w:start w:val="1"/>
      <w:numFmt w:val="decimal"/>
      <w:lvlText w:val="%1.%2.%3.%4.%5.%6.%7"/>
      <w:lvlJc w:val="left"/>
      <w:pPr>
        <w:ind w:left="3996" w:hanging="1440"/>
      </w:pPr>
      <w:rPr>
        <w:rFonts w:ascii="Calibri" w:hAnsi="Calibri" w:hint="default"/>
        <w:b/>
      </w:rPr>
    </w:lvl>
    <w:lvl w:ilvl="7">
      <w:start w:val="1"/>
      <w:numFmt w:val="decimal"/>
      <w:lvlText w:val="%1.%2.%3.%4.%5.%6.%7.%8"/>
      <w:lvlJc w:val="left"/>
      <w:pPr>
        <w:ind w:left="4422" w:hanging="1440"/>
      </w:pPr>
      <w:rPr>
        <w:rFonts w:ascii="Calibri" w:hAnsi="Calibri" w:hint="default"/>
        <w:b/>
      </w:rPr>
    </w:lvl>
    <w:lvl w:ilvl="8">
      <w:start w:val="1"/>
      <w:numFmt w:val="decimal"/>
      <w:lvlText w:val="%1.%2.%3.%4.%5.%6.%7.%8.%9"/>
      <w:lvlJc w:val="left"/>
      <w:pPr>
        <w:ind w:left="5208" w:hanging="1800"/>
      </w:pPr>
      <w:rPr>
        <w:rFonts w:ascii="Calibri" w:hAnsi="Calibri" w:hint="default"/>
        <w:b/>
      </w:rPr>
    </w:lvl>
  </w:abstractNum>
  <w:abstractNum w:abstractNumId="39" w15:restartNumberingAfterBreak="0">
    <w:nsid w:val="6C3920F6"/>
    <w:multiLevelType w:val="hybridMultilevel"/>
    <w:tmpl w:val="6E529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F006A3"/>
    <w:multiLevelType w:val="hybridMultilevel"/>
    <w:tmpl w:val="A1D4F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45671"/>
    <w:multiLevelType w:val="hybridMultilevel"/>
    <w:tmpl w:val="EC2E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C5CA6"/>
    <w:multiLevelType w:val="hybridMultilevel"/>
    <w:tmpl w:val="528C3282"/>
    <w:lvl w:ilvl="0" w:tplc="C51080A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75AF07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2827D9"/>
    <w:multiLevelType w:val="hybridMultilevel"/>
    <w:tmpl w:val="F3CC9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661763"/>
    <w:multiLevelType w:val="hybridMultilevel"/>
    <w:tmpl w:val="34643BB4"/>
    <w:lvl w:ilvl="0" w:tplc="04070001">
      <w:start w:val="1"/>
      <w:numFmt w:val="bullet"/>
      <w:lvlText w:val=""/>
      <w:lvlJc w:val="left"/>
      <w:pPr>
        <w:tabs>
          <w:tab w:val="num" w:pos="720"/>
        </w:tabs>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31C2D"/>
    <w:multiLevelType w:val="multilevel"/>
    <w:tmpl w:val="4F724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FA1956"/>
    <w:multiLevelType w:val="hybridMultilevel"/>
    <w:tmpl w:val="43625A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lvlOverride w:ilvl="0">
      <w:lvl w:ilvl="0">
        <w:numFmt w:val="decimal"/>
        <w:lvlText w:val="%1."/>
        <w:lvlJc w:val="left"/>
        <w:pPr>
          <w:tabs>
            <w:tab w:val="num" w:pos="648"/>
          </w:tabs>
        </w:pPr>
        <w:rPr>
          <w:b/>
          <w:snapToGrid/>
          <w:sz w:val="22"/>
          <w:szCs w:val="22"/>
        </w:rPr>
      </w:lvl>
    </w:lvlOverride>
  </w:num>
  <w:num w:numId="4">
    <w:abstractNumId w:val="0"/>
  </w:num>
  <w:num w:numId="5">
    <w:abstractNumId w:val="8"/>
  </w:num>
  <w:num w:numId="6">
    <w:abstractNumId w:val="16"/>
  </w:num>
  <w:num w:numId="7">
    <w:abstractNumId w:val="26"/>
  </w:num>
  <w:num w:numId="8">
    <w:abstractNumId w:val="11"/>
  </w:num>
  <w:num w:numId="9">
    <w:abstractNumId w:val="41"/>
  </w:num>
  <w:num w:numId="10">
    <w:abstractNumId w:val="6"/>
  </w:num>
  <w:num w:numId="11">
    <w:abstractNumId w:val="47"/>
  </w:num>
  <w:num w:numId="12">
    <w:abstractNumId w:val="43"/>
  </w:num>
  <w:num w:numId="13">
    <w:abstractNumId w:val="27"/>
  </w:num>
  <w:num w:numId="14">
    <w:abstractNumId w:val="14"/>
  </w:num>
  <w:num w:numId="15">
    <w:abstractNumId w:val="33"/>
  </w:num>
  <w:num w:numId="16">
    <w:abstractNumId w:val="45"/>
  </w:num>
  <w:num w:numId="17">
    <w:abstractNumId w:val="10"/>
  </w:num>
  <w:num w:numId="18">
    <w:abstractNumId w:val="13"/>
  </w:num>
  <w:num w:numId="19">
    <w:abstractNumId w:val="11"/>
  </w:num>
  <w:num w:numId="20">
    <w:abstractNumId w:val="25"/>
  </w:num>
  <w:num w:numId="21">
    <w:abstractNumId w:val="9"/>
  </w:num>
  <w:num w:numId="22">
    <w:abstractNumId w:val="39"/>
  </w:num>
  <w:num w:numId="23">
    <w:abstractNumId w:val="40"/>
  </w:num>
  <w:num w:numId="24">
    <w:abstractNumId w:val="20"/>
  </w:num>
  <w:num w:numId="25">
    <w:abstractNumId w:val="19"/>
  </w:num>
  <w:num w:numId="26">
    <w:abstractNumId w:val="2"/>
  </w:num>
  <w:num w:numId="27">
    <w:abstractNumId w:val="11"/>
  </w:num>
  <w:num w:numId="28">
    <w:abstractNumId w:val="30"/>
  </w:num>
  <w:num w:numId="29">
    <w:abstractNumId w:val="11"/>
  </w:num>
  <w:num w:numId="30">
    <w:abstractNumId w:val="5"/>
  </w:num>
  <w:num w:numId="31">
    <w:abstractNumId w:val="42"/>
  </w:num>
  <w:num w:numId="32">
    <w:abstractNumId w:val="23"/>
  </w:num>
  <w:num w:numId="33">
    <w:abstractNumId w:val="4"/>
  </w:num>
  <w:num w:numId="34">
    <w:abstractNumId w:val="35"/>
  </w:num>
  <w:num w:numId="35">
    <w:abstractNumId w:val="37"/>
  </w:num>
  <w:num w:numId="36">
    <w:abstractNumId w:val="38"/>
  </w:num>
  <w:num w:numId="37">
    <w:abstractNumId w:val="11"/>
  </w:num>
  <w:num w:numId="38">
    <w:abstractNumId w:val="11"/>
  </w:num>
  <w:num w:numId="39">
    <w:abstractNumId w:val="11"/>
  </w:num>
  <w:num w:numId="40">
    <w:abstractNumId w:val="11"/>
  </w:num>
  <w:num w:numId="41">
    <w:abstractNumId w:val="24"/>
  </w:num>
  <w:num w:numId="42">
    <w:abstractNumId w:val="44"/>
  </w:num>
  <w:num w:numId="43">
    <w:abstractNumId w:val="34"/>
  </w:num>
  <w:num w:numId="44">
    <w:abstractNumId w:val="22"/>
  </w:num>
  <w:num w:numId="45">
    <w:abstractNumId w:val="22"/>
  </w:num>
  <w:num w:numId="46">
    <w:abstractNumId w:val="18"/>
    <w:lvlOverride w:ilvl="0">
      <w:lvl w:ilvl="0">
        <w:numFmt w:val="decimal"/>
        <w:lvlText w:val="%1."/>
        <w:lvlJc w:val="left"/>
      </w:lvl>
    </w:lvlOverride>
  </w:num>
  <w:num w:numId="47">
    <w:abstractNumId w:val="18"/>
    <w:lvlOverride w:ilvl="0">
      <w:lvl w:ilvl="0">
        <w:numFmt w:val="decimal"/>
        <w:lvlText w:val="%1."/>
        <w:lvlJc w:val="left"/>
      </w:lvl>
    </w:lvlOverride>
    <w:lvlOverride w:ilvl="1">
      <w:lvl w:ilvl="1">
        <w:numFmt w:val="lowerLetter"/>
        <w:lvlText w:val="%2."/>
        <w:lvlJc w:val="left"/>
      </w:lvl>
    </w:lvlOverride>
  </w:num>
  <w:num w:numId="48">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9">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0">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1">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2">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3">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5">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6">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7">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8">
    <w:abstractNumId w:val="7"/>
    <w:lvlOverride w:ilvl="0">
      <w:lvl w:ilvl="0">
        <w:numFmt w:val="decimal"/>
        <w:lvlText w:val="%1."/>
        <w:lvlJc w:val="left"/>
      </w:lvl>
    </w:lvlOverride>
  </w:num>
  <w:num w:numId="59">
    <w:abstractNumId w:val="7"/>
    <w:lvlOverride w:ilvl="0">
      <w:lvl w:ilvl="0">
        <w:numFmt w:val="decimal"/>
        <w:lvlText w:val="%1."/>
        <w:lvlJc w:val="left"/>
      </w:lvl>
    </w:lvlOverride>
    <w:lvlOverride w:ilvl="1">
      <w:lvl w:ilvl="1">
        <w:numFmt w:val="lowerLetter"/>
        <w:lvlText w:val="%2."/>
        <w:lvlJc w:val="left"/>
      </w:lvl>
    </w:lvlOverride>
  </w:num>
  <w:num w:numId="60">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1">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2">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3">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4">
    <w:abstractNumId w:val="46"/>
    <w:lvlOverride w:ilvl="0">
      <w:lvl w:ilvl="0">
        <w:numFmt w:val="decimal"/>
        <w:lvlText w:val="%1."/>
        <w:lvlJc w:val="left"/>
      </w:lvl>
    </w:lvlOverride>
  </w:num>
  <w:num w:numId="65">
    <w:abstractNumId w:val="32"/>
    <w:lvlOverride w:ilvl="0">
      <w:lvl w:ilvl="0">
        <w:numFmt w:val="lowerLetter"/>
        <w:lvlText w:val="%1."/>
        <w:lvlJc w:val="left"/>
      </w:lvl>
    </w:lvlOverride>
  </w:num>
  <w:num w:numId="66">
    <w:abstractNumId w:val="32"/>
    <w:lvlOverride w:ilvl="0">
      <w:lvl w:ilvl="0">
        <w:numFmt w:val="lowerLetter"/>
        <w:lvlText w:val="%1."/>
        <w:lvlJc w:val="left"/>
      </w:lvl>
    </w:lvlOverride>
    <w:lvlOverride w:ilvl="1">
      <w:lvl w:ilvl="1">
        <w:numFmt w:val="lowerRoman"/>
        <w:lvlText w:val="%2."/>
        <w:lvlJc w:val="right"/>
      </w:lvl>
    </w:lvlOverride>
  </w:num>
  <w:num w:numId="67">
    <w:abstractNumId w:val="32"/>
    <w:lvlOverride w:ilvl="0">
      <w:lvl w:ilvl="0">
        <w:numFmt w:val="lowerLetter"/>
        <w:lvlText w:val="%1."/>
        <w:lvlJc w:val="left"/>
      </w:lvl>
    </w:lvlOverride>
    <w:lvlOverride w:ilvl="1">
      <w:lvl w:ilvl="1">
        <w:numFmt w:val="lowerRoman"/>
        <w:lvlText w:val="%2."/>
        <w:lvlJc w:val="right"/>
      </w:lvl>
    </w:lvlOverride>
  </w:num>
  <w:num w:numId="68">
    <w:abstractNumId w:val="32"/>
    <w:lvlOverride w:ilvl="0">
      <w:lvl w:ilvl="0">
        <w:numFmt w:val="lowerLetter"/>
        <w:lvlText w:val="%1."/>
        <w:lvlJc w:val="left"/>
      </w:lvl>
    </w:lvlOverride>
    <w:lvlOverride w:ilvl="1">
      <w:lvl w:ilvl="1">
        <w:numFmt w:val="lowerRoman"/>
        <w:lvlText w:val="%2."/>
        <w:lvlJc w:val="right"/>
      </w:lvl>
    </w:lvlOverride>
  </w:num>
  <w:num w:numId="69">
    <w:abstractNumId w:val="32"/>
    <w:lvlOverride w:ilvl="0">
      <w:lvl w:ilvl="0">
        <w:numFmt w:val="lowerLetter"/>
        <w:lvlText w:val="%1."/>
        <w:lvlJc w:val="left"/>
      </w:lvl>
    </w:lvlOverride>
    <w:lvlOverride w:ilvl="1">
      <w:lvl w:ilvl="1">
        <w:numFmt w:val="lowerRoman"/>
        <w:lvlText w:val="%2."/>
        <w:lvlJc w:val="right"/>
      </w:lvl>
    </w:lvlOverride>
  </w:num>
  <w:num w:numId="70">
    <w:abstractNumId w:val="29"/>
  </w:num>
  <w:num w:numId="71">
    <w:abstractNumId w:val="31"/>
  </w:num>
  <w:num w:numId="72">
    <w:abstractNumId w:val="17"/>
  </w:num>
  <w:num w:numId="73">
    <w:abstractNumId w:val="28"/>
  </w:num>
  <w:num w:numId="74">
    <w:abstractNumId w:val="28"/>
  </w:num>
  <w:num w:numId="75">
    <w:abstractNumId w:val="12"/>
    <w:lvlOverride w:ilvl="0">
      <w:lvl w:ilvl="0">
        <w:numFmt w:val="decimal"/>
        <w:lvlText w:val="%1."/>
        <w:lvlJc w:val="left"/>
      </w:lvl>
    </w:lvlOverride>
  </w:num>
  <w:num w:numId="76">
    <w:abstractNumId w:val="12"/>
    <w:lvlOverride w:ilvl="0">
      <w:lvl w:ilvl="0">
        <w:numFmt w:val="decimal"/>
        <w:lvlText w:val="%1."/>
        <w:lvlJc w:val="left"/>
      </w:lvl>
    </w:lvlOverride>
    <w:lvlOverride w:ilvl="1">
      <w:lvl w:ilvl="1">
        <w:numFmt w:val="lowerLetter"/>
        <w:lvlText w:val="%2."/>
        <w:lvlJc w:val="left"/>
      </w:lvl>
    </w:lvlOverride>
  </w:num>
  <w:num w:numId="77">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8">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9">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0">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1">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2">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3">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4">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5">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6">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7">
    <w:abstractNumId w:val="21"/>
    <w:lvlOverride w:ilvl="0">
      <w:lvl w:ilvl="0">
        <w:numFmt w:val="decimal"/>
        <w:lvlText w:val="%1."/>
        <w:lvlJc w:val="left"/>
      </w:lvl>
    </w:lvlOverride>
  </w:num>
  <w:num w:numId="88">
    <w:abstractNumId w:val="21"/>
    <w:lvlOverride w:ilvl="0">
      <w:lvl w:ilvl="0">
        <w:numFmt w:val="decimal"/>
        <w:lvlText w:val="%1."/>
        <w:lvlJc w:val="left"/>
      </w:lvl>
    </w:lvlOverride>
    <w:lvlOverride w:ilvl="1">
      <w:lvl w:ilvl="1">
        <w:numFmt w:val="lowerLetter"/>
        <w:lvlText w:val="%2."/>
        <w:lvlJc w:val="left"/>
      </w:lvl>
    </w:lvlOverride>
  </w:num>
  <w:num w:numId="89">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0">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1">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2">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3">
    <w:abstractNumId w:val="36"/>
    <w:lvlOverride w:ilvl="0">
      <w:lvl w:ilvl="0">
        <w:numFmt w:val="decimal"/>
        <w:lvlText w:val="%1."/>
        <w:lvlJc w:val="left"/>
      </w:lvl>
    </w:lvlOverride>
  </w:num>
  <w:num w:numId="94">
    <w:abstractNumId w:val="15"/>
    <w:lvlOverride w:ilvl="0">
      <w:lvl w:ilvl="0">
        <w:numFmt w:val="lowerLetter"/>
        <w:lvlText w:val="%1."/>
        <w:lvlJc w:val="left"/>
      </w:lvl>
    </w:lvlOverride>
  </w:num>
  <w:num w:numId="95">
    <w:abstractNumId w:val="15"/>
    <w:lvlOverride w:ilvl="0">
      <w:lvl w:ilvl="0">
        <w:numFmt w:val="lowerLetter"/>
        <w:lvlText w:val="%1."/>
        <w:lvlJc w:val="left"/>
      </w:lvl>
    </w:lvlOverride>
    <w:lvlOverride w:ilvl="1">
      <w:lvl w:ilvl="1">
        <w:numFmt w:val="lowerRoman"/>
        <w:lvlText w:val="%2."/>
        <w:lvlJc w:val="right"/>
      </w:lvl>
    </w:lvlOverride>
  </w:num>
  <w:num w:numId="96">
    <w:abstractNumId w:val="15"/>
    <w:lvlOverride w:ilvl="0">
      <w:lvl w:ilvl="0">
        <w:numFmt w:val="lowerLetter"/>
        <w:lvlText w:val="%1."/>
        <w:lvlJc w:val="left"/>
      </w:lvl>
    </w:lvlOverride>
    <w:lvlOverride w:ilvl="1">
      <w:lvl w:ilvl="1">
        <w:numFmt w:val="lowerRoman"/>
        <w:lvlText w:val="%2."/>
        <w:lvlJc w:val="right"/>
      </w:lvl>
    </w:lvlOverride>
  </w:num>
  <w:num w:numId="97">
    <w:abstractNumId w:val="15"/>
    <w:lvlOverride w:ilvl="0">
      <w:lvl w:ilvl="0">
        <w:numFmt w:val="lowerLetter"/>
        <w:lvlText w:val="%1."/>
        <w:lvlJc w:val="left"/>
      </w:lvl>
    </w:lvlOverride>
    <w:lvlOverride w:ilvl="1">
      <w:lvl w:ilvl="1">
        <w:numFmt w:val="lowerRoman"/>
        <w:lvlText w:val="%2."/>
        <w:lvlJc w:val="right"/>
      </w:lvl>
    </w:lvlOverride>
  </w:num>
  <w:num w:numId="98">
    <w:abstractNumId w:val="15"/>
    <w:lvlOverride w:ilvl="0">
      <w:lvl w:ilvl="0">
        <w:numFmt w:val="lowerLetter"/>
        <w:lvlText w:val="%1."/>
        <w:lvlJc w:val="left"/>
      </w:lvl>
    </w:lvlOverride>
    <w:lvlOverride w:ilvl="1">
      <w:lvl w:ilvl="1">
        <w:numFmt w:val="lowerRoman"/>
        <w:lvlText w:val="%2."/>
        <w:lvlJc w:val="right"/>
      </w:lvl>
    </w:lvlOverride>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Parthen">
    <w15:presenceInfo w15:providerId="Windows Live" w15:userId="8e9193f4a4968f12"/>
  </w15:person>
  <w15:person w15:author="Sallie Barker">
    <w15:presenceInfo w15:providerId="Windows Live" w15:userId="e1eee95f0ac95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trackRevisions/>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39"/>
    <w:rsid w:val="00000722"/>
    <w:rsid w:val="0000485A"/>
    <w:rsid w:val="00005769"/>
    <w:rsid w:val="0001731A"/>
    <w:rsid w:val="0002374E"/>
    <w:rsid w:val="00024CBD"/>
    <w:rsid w:val="00026496"/>
    <w:rsid w:val="00041316"/>
    <w:rsid w:val="0004291D"/>
    <w:rsid w:val="00045228"/>
    <w:rsid w:val="00051661"/>
    <w:rsid w:val="00061AA0"/>
    <w:rsid w:val="0006551B"/>
    <w:rsid w:val="0007596E"/>
    <w:rsid w:val="000808AB"/>
    <w:rsid w:val="000A4D18"/>
    <w:rsid w:val="000B1718"/>
    <w:rsid w:val="000B2C53"/>
    <w:rsid w:val="000B5515"/>
    <w:rsid w:val="000D00A4"/>
    <w:rsid w:val="000D04B1"/>
    <w:rsid w:val="000D17D4"/>
    <w:rsid w:val="000D49A7"/>
    <w:rsid w:val="000E1FA4"/>
    <w:rsid w:val="000F0B98"/>
    <w:rsid w:val="000F71F9"/>
    <w:rsid w:val="0010054B"/>
    <w:rsid w:val="00110129"/>
    <w:rsid w:val="001208A5"/>
    <w:rsid w:val="001269F1"/>
    <w:rsid w:val="00136041"/>
    <w:rsid w:val="00162280"/>
    <w:rsid w:val="00194492"/>
    <w:rsid w:val="001976E8"/>
    <w:rsid w:val="001B184B"/>
    <w:rsid w:val="001C52BA"/>
    <w:rsid w:val="001D3E88"/>
    <w:rsid w:val="001E1F60"/>
    <w:rsid w:val="001F0705"/>
    <w:rsid w:val="0021016F"/>
    <w:rsid w:val="0021655F"/>
    <w:rsid w:val="002250C1"/>
    <w:rsid w:val="0022632B"/>
    <w:rsid w:val="00227ECC"/>
    <w:rsid w:val="0024687E"/>
    <w:rsid w:val="0025465C"/>
    <w:rsid w:val="00256D30"/>
    <w:rsid w:val="00257D05"/>
    <w:rsid w:val="002709D2"/>
    <w:rsid w:val="00284818"/>
    <w:rsid w:val="002A2BFF"/>
    <w:rsid w:val="002B4688"/>
    <w:rsid w:val="002B583A"/>
    <w:rsid w:val="002B598F"/>
    <w:rsid w:val="002B5EA2"/>
    <w:rsid w:val="002B6D34"/>
    <w:rsid w:val="002B7362"/>
    <w:rsid w:val="002C2ABF"/>
    <w:rsid w:val="002C37AE"/>
    <w:rsid w:val="002C6187"/>
    <w:rsid w:val="002D030F"/>
    <w:rsid w:val="002D707B"/>
    <w:rsid w:val="00303EFD"/>
    <w:rsid w:val="00315195"/>
    <w:rsid w:val="00315F4F"/>
    <w:rsid w:val="003421BF"/>
    <w:rsid w:val="003459B4"/>
    <w:rsid w:val="00390D5B"/>
    <w:rsid w:val="00391FD6"/>
    <w:rsid w:val="00397FDF"/>
    <w:rsid w:val="003A32BA"/>
    <w:rsid w:val="003A46C8"/>
    <w:rsid w:val="003B75D9"/>
    <w:rsid w:val="003C6A67"/>
    <w:rsid w:val="003C70E5"/>
    <w:rsid w:val="003D577C"/>
    <w:rsid w:val="003D70B0"/>
    <w:rsid w:val="003E0DEF"/>
    <w:rsid w:val="003F1181"/>
    <w:rsid w:val="003F6AE1"/>
    <w:rsid w:val="003F722F"/>
    <w:rsid w:val="00401B74"/>
    <w:rsid w:val="0042431D"/>
    <w:rsid w:val="004360FF"/>
    <w:rsid w:val="004513BA"/>
    <w:rsid w:val="004523F2"/>
    <w:rsid w:val="004543F4"/>
    <w:rsid w:val="00460A7D"/>
    <w:rsid w:val="00466750"/>
    <w:rsid w:val="00474D74"/>
    <w:rsid w:val="004804FF"/>
    <w:rsid w:val="0049605C"/>
    <w:rsid w:val="004A088B"/>
    <w:rsid w:val="004A2062"/>
    <w:rsid w:val="004A71CA"/>
    <w:rsid w:val="004C6855"/>
    <w:rsid w:val="004D1020"/>
    <w:rsid w:val="004D5EE9"/>
    <w:rsid w:val="004D6955"/>
    <w:rsid w:val="004E1CDC"/>
    <w:rsid w:val="004E6B82"/>
    <w:rsid w:val="004F61F2"/>
    <w:rsid w:val="004F65DB"/>
    <w:rsid w:val="005106CC"/>
    <w:rsid w:val="005148DD"/>
    <w:rsid w:val="0051499F"/>
    <w:rsid w:val="0051641A"/>
    <w:rsid w:val="00520BE8"/>
    <w:rsid w:val="00520C6C"/>
    <w:rsid w:val="0052560B"/>
    <w:rsid w:val="00533098"/>
    <w:rsid w:val="00541589"/>
    <w:rsid w:val="0054296D"/>
    <w:rsid w:val="005464FB"/>
    <w:rsid w:val="00554D86"/>
    <w:rsid w:val="00562A83"/>
    <w:rsid w:val="0056534F"/>
    <w:rsid w:val="0056712C"/>
    <w:rsid w:val="005738EB"/>
    <w:rsid w:val="0058088D"/>
    <w:rsid w:val="00586F0E"/>
    <w:rsid w:val="0059159D"/>
    <w:rsid w:val="005A6FB7"/>
    <w:rsid w:val="005B3C49"/>
    <w:rsid w:val="005B487B"/>
    <w:rsid w:val="005C346D"/>
    <w:rsid w:val="005D26E0"/>
    <w:rsid w:val="005D3EE7"/>
    <w:rsid w:val="005D6A70"/>
    <w:rsid w:val="005F0D86"/>
    <w:rsid w:val="00600D23"/>
    <w:rsid w:val="00603B88"/>
    <w:rsid w:val="006331DA"/>
    <w:rsid w:val="00635015"/>
    <w:rsid w:val="00635D25"/>
    <w:rsid w:val="006378F8"/>
    <w:rsid w:val="00642B9D"/>
    <w:rsid w:val="00655BC2"/>
    <w:rsid w:val="006560D6"/>
    <w:rsid w:val="00674968"/>
    <w:rsid w:val="00685772"/>
    <w:rsid w:val="006915A1"/>
    <w:rsid w:val="006933B9"/>
    <w:rsid w:val="006A33FC"/>
    <w:rsid w:val="006A66DF"/>
    <w:rsid w:val="006B51CF"/>
    <w:rsid w:val="006D37CD"/>
    <w:rsid w:val="006E4ADC"/>
    <w:rsid w:val="006E4BE9"/>
    <w:rsid w:val="006E71BC"/>
    <w:rsid w:val="00700743"/>
    <w:rsid w:val="00703176"/>
    <w:rsid w:val="00720D8A"/>
    <w:rsid w:val="0072168B"/>
    <w:rsid w:val="00731218"/>
    <w:rsid w:val="00731F63"/>
    <w:rsid w:val="00743641"/>
    <w:rsid w:val="00761749"/>
    <w:rsid w:val="00786869"/>
    <w:rsid w:val="007941D0"/>
    <w:rsid w:val="007A0B0E"/>
    <w:rsid w:val="007A4781"/>
    <w:rsid w:val="007B07D8"/>
    <w:rsid w:val="007B15E4"/>
    <w:rsid w:val="007C00DB"/>
    <w:rsid w:val="007C0937"/>
    <w:rsid w:val="007D7B70"/>
    <w:rsid w:val="007E2CF4"/>
    <w:rsid w:val="007E318C"/>
    <w:rsid w:val="007E4174"/>
    <w:rsid w:val="007E4C03"/>
    <w:rsid w:val="007E51F9"/>
    <w:rsid w:val="00802B0D"/>
    <w:rsid w:val="008032F5"/>
    <w:rsid w:val="00807412"/>
    <w:rsid w:val="0081141B"/>
    <w:rsid w:val="00820005"/>
    <w:rsid w:val="00832B45"/>
    <w:rsid w:val="00835250"/>
    <w:rsid w:val="0083600B"/>
    <w:rsid w:val="00841F73"/>
    <w:rsid w:val="008512DD"/>
    <w:rsid w:val="0086243A"/>
    <w:rsid w:val="008629E8"/>
    <w:rsid w:val="00864B3A"/>
    <w:rsid w:val="00870E2F"/>
    <w:rsid w:val="00874E29"/>
    <w:rsid w:val="00877189"/>
    <w:rsid w:val="00892CBA"/>
    <w:rsid w:val="008C0F98"/>
    <w:rsid w:val="008C3651"/>
    <w:rsid w:val="008C421F"/>
    <w:rsid w:val="00900900"/>
    <w:rsid w:val="00906E9B"/>
    <w:rsid w:val="009106BA"/>
    <w:rsid w:val="00911831"/>
    <w:rsid w:val="00912DE0"/>
    <w:rsid w:val="009141D8"/>
    <w:rsid w:val="00940E66"/>
    <w:rsid w:val="00941949"/>
    <w:rsid w:val="0094355B"/>
    <w:rsid w:val="00944AC8"/>
    <w:rsid w:val="00950862"/>
    <w:rsid w:val="00953C61"/>
    <w:rsid w:val="00956B29"/>
    <w:rsid w:val="00960E74"/>
    <w:rsid w:val="00962480"/>
    <w:rsid w:val="00962502"/>
    <w:rsid w:val="009908EE"/>
    <w:rsid w:val="009A6B6A"/>
    <w:rsid w:val="009C2D82"/>
    <w:rsid w:val="009E0FD1"/>
    <w:rsid w:val="009E20A3"/>
    <w:rsid w:val="009E2C3F"/>
    <w:rsid w:val="009E3506"/>
    <w:rsid w:val="009F75AC"/>
    <w:rsid w:val="00A01BFC"/>
    <w:rsid w:val="00A0321F"/>
    <w:rsid w:val="00A077FC"/>
    <w:rsid w:val="00A152DE"/>
    <w:rsid w:val="00A24C27"/>
    <w:rsid w:val="00A31F98"/>
    <w:rsid w:val="00A40B1A"/>
    <w:rsid w:val="00A4462A"/>
    <w:rsid w:val="00A61494"/>
    <w:rsid w:val="00A62B43"/>
    <w:rsid w:val="00A73F2E"/>
    <w:rsid w:val="00A82962"/>
    <w:rsid w:val="00A850A9"/>
    <w:rsid w:val="00A90624"/>
    <w:rsid w:val="00A9383E"/>
    <w:rsid w:val="00AB20D6"/>
    <w:rsid w:val="00AD1600"/>
    <w:rsid w:val="00AD5049"/>
    <w:rsid w:val="00AD6041"/>
    <w:rsid w:val="00AD6DF9"/>
    <w:rsid w:val="00AD7EE2"/>
    <w:rsid w:val="00AE029D"/>
    <w:rsid w:val="00AF5282"/>
    <w:rsid w:val="00AF6943"/>
    <w:rsid w:val="00B03F26"/>
    <w:rsid w:val="00B14307"/>
    <w:rsid w:val="00B1575D"/>
    <w:rsid w:val="00B21A6E"/>
    <w:rsid w:val="00B21EB7"/>
    <w:rsid w:val="00B2721A"/>
    <w:rsid w:val="00B33F3E"/>
    <w:rsid w:val="00B34098"/>
    <w:rsid w:val="00B46E35"/>
    <w:rsid w:val="00B52CD3"/>
    <w:rsid w:val="00B533A5"/>
    <w:rsid w:val="00B55ED8"/>
    <w:rsid w:val="00B60F1C"/>
    <w:rsid w:val="00B80EE5"/>
    <w:rsid w:val="00B855C0"/>
    <w:rsid w:val="00B86C3D"/>
    <w:rsid w:val="00BA7736"/>
    <w:rsid w:val="00BB398D"/>
    <w:rsid w:val="00BB5119"/>
    <w:rsid w:val="00BC019D"/>
    <w:rsid w:val="00BC1E26"/>
    <w:rsid w:val="00BD34D0"/>
    <w:rsid w:val="00BD3B87"/>
    <w:rsid w:val="00BE08E4"/>
    <w:rsid w:val="00BE6AFB"/>
    <w:rsid w:val="00C060DD"/>
    <w:rsid w:val="00C14234"/>
    <w:rsid w:val="00C20845"/>
    <w:rsid w:val="00C214D3"/>
    <w:rsid w:val="00C2335A"/>
    <w:rsid w:val="00C27267"/>
    <w:rsid w:val="00C3675E"/>
    <w:rsid w:val="00C642B9"/>
    <w:rsid w:val="00C64D54"/>
    <w:rsid w:val="00C740FE"/>
    <w:rsid w:val="00C85B3D"/>
    <w:rsid w:val="00C85E4C"/>
    <w:rsid w:val="00C95266"/>
    <w:rsid w:val="00CA5632"/>
    <w:rsid w:val="00CB3C78"/>
    <w:rsid w:val="00CC0F5B"/>
    <w:rsid w:val="00CC0FAA"/>
    <w:rsid w:val="00CD0542"/>
    <w:rsid w:val="00CD1AE0"/>
    <w:rsid w:val="00CD3335"/>
    <w:rsid w:val="00CD6DFA"/>
    <w:rsid w:val="00CE1F60"/>
    <w:rsid w:val="00CE30F6"/>
    <w:rsid w:val="00CE46CD"/>
    <w:rsid w:val="00CF3A92"/>
    <w:rsid w:val="00D20B71"/>
    <w:rsid w:val="00D21941"/>
    <w:rsid w:val="00D27B74"/>
    <w:rsid w:val="00D3302A"/>
    <w:rsid w:val="00D44250"/>
    <w:rsid w:val="00D55A74"/>
    <w:rsid w:val="00D5720E"/>
    <w:rsid w:val="00D65764"/>
    <w:rsid w:val="00D65B32"/>
    <w:rsid w:val="00D7188E"/>
    <w:rsid w:val="00D83FD6"/>
    <w:rsid w:val="00D8555F"/>
    <w:rsid w:val="00D86F82"/>
    <w:rsid w:val="00D94BAA"/>
    <w:rsid w:val="00D97155"/>
    <w:rsid w:val="00DA1339"/>
    <w:rsid w:val="00DA2CFC"/>
    <w:rsid w:val="00DA4890"/>
    <w:rsid w:val="00DA7A2B"/>
    <w:rsid w:val="00DB57AF"/>
    <w:rsid w:val="00DC70A5"/>
    <w:rsid w:val="00DD22B1"/>
    <w:rsid w:val="00DE0A92"/>
    <w:rsid w:val="00DF5003"/>
    <w:rsid w:val="00DF739A"/>
    <w:rsid w:val="00E07781"/>
    <w:rsid w:val="00E1693E"/>
    <w:rsid w:val="00E175DD"/>
    <w:rsid w:val="00E20503"/>
    <w:rsid w:val="00E20677"/>
    <w:rsid w:val="00E2518B"/>
    <w:rsid w:val="00E3014F"/>
    <w:rsid w:val="00E3165F"/>
    <w:rsid w:val="00E33648"/>
    <w:rsid w:val="00E37608"/>
    <w:rsid w:val="00E40A22"/>
    <w:rsid w:val="00E449C9"/>
    <w:rsid w:val="00E512C9"/>
    <w:rsid w:val="00E57685"/>
    <w:rsid w:val="00E64CF7"/>
    <w:rsid w:val="00E732E4"/>
    <w:rsid w:val="00E74B98"/>
    <w:rsid w:val="00E77BB5"/>
    <w:rsid w:val="00EA1B73"/>
    <w:rsid w:val="00EA5FE8"/>
    <w:rsid w:val="00EA7377"/>
    <w:rsid w:val="00EB1FA1"/>
    <w:rsid w:val="00EE7655"/>
    <w:rsid w:val="00EF5C4F"/>
    <w:rsid w:val="00F01ABB"/>
    <w:rsid w:val="00F034B9"/>
    <w:rsid w:val="00F11E8A"/>
    <w:rsid w:val="00F159F3"/>
    <w:rsid w:val="00F17027"/>
    <w:rsid w:val="00F55371"/>
    <w:rsid w:val="00F63982"/>
    <w:rsid w:val="00F672D9"/>
    <w:rsid w:val="00F71B2E"/>
    <w:rsid w:val="00F741F5"/>
    <w:rsid w:val="00F82F61"/>
    <w:rsid w:val="00F832AE"/>
    <w:rsid w:val="00FA2EFA"/>
    <w:rsid w:val="00FA7B70"/>
    <w:rsid w:val="00FB225A"/>
    <w:rsid w:val="00FB3376"/>
    <w:rsid w:val="00FB7ABB"/>
    <w:rsid w:val="00FD405A"/>
    <w:rsid w:val="00FE4E02"/>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5C834"/>
  <w15:docId w15:val="{89335852-0F69-4DE3-9E97-9E73E541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2F"/>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60A7D"/>
    <w:pPr>
      <w:pBdr>
        <w:bottom w:val="single" w:sz="12" w:space="1" w:color="365F91"/>
      </w:pBdr>
      <w:spacing w:before="600" w:after="80"/>
      <w:outlineLvl w:val="0"/>
    </w:pPr>
    <w:rPr>
      <w:rFonts w:ascii="Cambria" w:hAnsi="Cambria"/>
      <w:b/>
      <w:bCs/>
      <w:color w:val="365F91"/>
    </w:rPr>
  </w:style>
  <w:style w:type="paragraph" w:styleId="Heading2">
    <w:name w:val="heading 2"/>
    <w:basedOn w:val="Normal"/>
    <w:next w:val="Normal"/>
    <w:link w:val="Heading2Char"/>
    <w:uiPriority w:val="9"/>
    <w:qFormat/>
    <w:rsid w:val="00460A7D"/>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qFormat/>
    <w:rsid w:val="00460A7D"/>
    <w:pPr>
      <w:pBdr>
        <w:bottom w:val="single" w:sz="4" w:space="1" w:color="95B3D7"/>
      </w:pBdr>
      <w:spacing w:before="200" w:after="80"/>
      <w:outlineLvl w:val="2"/>
    </w:pPr>
    <w:rPr>
      <w:rFonts w:ascii="Cambria" w:hAnsi="Cambria"/>
      <w:color w:val="4F81BD"/>
    </w:rPr>
  </w:style>
  <w:style w:type="paragraph" w:styleId="Heading4">
    <w:name w:val="heading 4"/>
    <w:basedOn w:val="Normal"/>
    <w:next w:val="Normal"/>
    <w:link w:val="Heading4Char"/>
    <w:uiPriority w:val="9"/>
    <w:qFormat/>
    <w:rsid w:val="00460A7D"/>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qFormat/>
    <w:rsid w:val="00460A7D"/>
    <w:pPr>
      <w:spacing w:before="200" w:after="80"/>
      <w:outlineLvl w:val="4"/>
    </w:pPr>
    <w:rPr>
      <w:rFonts w:ascii="Cambria" w:hAnsi="Cambria"/>
      <w:color w:val="4F81BD"/>
    </w:rPr>
  </w:style>
  <w:style w:type="paragraph" w:styleId="Heading6">
    <w:name w:val="heading 6"/>
    <w:basedOn w:val="Normal"/>
    <w:next w:val="Normal"/>
    <w:link w:val="Heading6Char"/>
    <w:uiPriority w:val="9"/>
    <w:qFormat/>
    <w:rsid w:val="00460A7D"/>
    <w:pPr>
      <w:spacing w:before="280" w:after="100"/>
      <w:outlineLvl w:val="5"/>
    </w:pPr>
    <w:rPr>
      <w:rFonts w:ascii="Cambria" w:hAnsi="Cambria"/>
      <w:i/>
      <w:iCs/>
      <w:color w:val="4F81BD"/>
    </w:rPr>
  </w:style>
  <w:style w:type="paragraph" w:styleId="Heading7">
    <w:name w:val="heading 7"/>
    <w:basedOn w:val="Normal"/>
    <w:next w:val="Normal"/>
    <w:link w:val="Heading7Char"/>
    <w:uiPriority w:val="9"/>
    <w:qFormat/>
    <w:rsid w:val="00460A7D"/>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460A7D"/>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460A7D"/>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E4ADC"/>
    <w:pPr>
      <w:shd w:val="clear" w:color="auto" w:fill="000080"/>
    </w:pPr>
    <w:rPr>
      <w:rFonts w:ascii="Tahoma" w:hAnsi="Tahoma" w:cs="Tahoma"/>
    </w:rPr>
  </w:style>
  <w:style w:type="paragraph" w:styleId="Header">
    <w:name w:val="header"/>
    <w:basedOn w:val="Normal"/>
    <w:semiHidden/>
    <w:rsid w:val="006E4ADC"/>
    <w:pPr>
      <w:tabs>
        <w:tab w:val="center" w:pos="4153"/>
        <w:tab w:val="right" w:pos="8306"/>
      </w:tabs>
    </w:pPr>
  </w:style>
  <w:style w:type="paragraph" w:styleId="Footer">
    <w:name w:val="footer"/>
    <w:basedOn w:val="Normal"/>
    <w:link w:val="FooterChar"/>
    <w:uiPriority w:val="99"/>
    <w:rsid w:val="006E4ADC"/>
    <w:pPr>
      <w:tabs>
        <w:tab w:val="center" w:pos="4153"/>
        <w:tab w:val="right" w:pos="8306"/>
      </w:tabs>
    </w:pPr>
  </w:style>
  <w:style w:type="character" w:styleId="PageNumber">
    <w:name w:val="page number"/>
    <w:basedOn w:val="DefaultParagraphFont"/>
    <w:semiHidden/>
    <w:rsid w:val="006E4ADC"/>
  </w:style>
  <w:style w:type="paragraph" w:styleId="BodyTextIndent2">
    <w:name w:val="Body Text Indent 2"/>
    <w:basedOn w:val="Normal"/>
    <w:semiHidden/>
    <w:rsid w:val="006E4ADC"/>
    <w:pPr>
      <w:ind w:left="2160" w:hanging="720"/>
    </w:pPr>
    <w:rPr>
      <w:rFonts w:ascii="Arial" w:hAnsi="Arial" w:cs="Arial"/>
      <w:lang w:val="en-GB"/>
    </w:rPr>
  </w:style>
  <w:style w:type="paragraph" w:styleId="BodyTextIndent">
    <w:name w:val="Body Text Indent"/>
    <w:basedOn w:val="Normal"/>
    <w:semiHidden/>
    <w:rsid w:val="006E4ADC"/>
    <w:pPr>
      <w:tabs>
        <w:tab w:val="left" w:pos="2160"/>
      </w:tabs>
      <w:overflowPunct w:val="0"/>
      <w:ind w:left="1440"/>
      <w:textAlignment w:val="baseline"/>
    </w:pPr>
    <w:rPr>
      <w:lang w:val="en-GB"/>
    </w:rPr>
  </w:style>
  <w:style w:type="paragraph" w:styleId="BodyText">
    <w:name w:val="Body Text"/>
    <w:basedOn w:val="Normal"/>
    <w:semiHidden/>
    <w:rsid w:val="006E4ADC"/>
    <w:rPr>
      <w:rFonts w:ascii="Arial" w:hAnsi="Arial" w:cs="Arial"/>
    </w:rPr>
  </w:style>
  <w:style w:type="paragraph" w:customStyle="1" w:styleId="Legal2L1">
    <w:name w:val="Legal2_L1"/>
    <w:basedOn w:val="Normal"/>
    <w:rsid w:val="006E4ADC"/>
    <w:pPr>
      <w:numPr>
        <w:numId w:val="8"/>
      </w:numPr>
      <w:spacing w:after="240"/>
      <w:outlineLvl w:val="0"/>
    </w:pPr>
    <w:rPr>
      <w:caps/>
      <w:u w:val="single"/>
    </w:rPr>
  </w:style>
  <w:style w:type="paragraph" w:customStyle="1" w:styleId="Legal2L2">
    <w:name w:val="Legal2_L2"/>
    <w:basedOn w:val="Legal2L1"/>
    <w:rsid w:val="006E4ADC"/>
    <w:pPr>
      <w:numPr>
        <w:ilvl w:val="1"/>
      </w:numPr>
      <w:outlineLvl w:val="1"/>
    </w:pPr>
    <w:rPr>
      <w:caps w:val="0"/>
      <w:u w:val="none"/>
    </w:rPr>
  </w:style>
  <w:style w:type="paragraph" w:customStyle="1" w:styleId="Legal2L3">
    <w:name w:val="Legal2_L3"/>
    <w:basedOn w:val="Legal2L2"/>
    <w:rsid w:val="006E4ADC"/>
    <w:pPr>
      <w:numPr>
        <w:ilvl w:val="2"/>
      </w:numPr>
      <w:outlineLvl w:val="2"/>
    </w:pPr>
  </w:style>
  <w:style w:type="paragraph" w:customStyle="1" w:styleId="Legal2L4">
    <w:name w:val="Legal2_L4"/>
    <w:basedOn w:val="Legal2L3"/>
    <w:rsid w:val="006E4ADC"/>
    <w:pPr>
      <w:numPr>
        <w:ilvl w:val="3"/>
      </w:numPr>
      <w:outlineLvl w:val="3"/>
    </w:pPr>
  </w:style>
  <w:style w:type="paragraph" w:customStyle="1" w:styleId="Legal2L5">
    <w:name w:val="Legal2_L5"/>
    <w:basedOn w:val="Legal2L4"/>
    <w:rsid w:val="006E4ADC"/>
    <w:pPr>
      <w:outlineLvl w:val="4"/>
    </w:pPr>
  </w:style>
  <w:style w:type="paragraph" w:customStyle="1" w:styleId="Legal2L6">
    <w:name w:val="Legal2_L6"/>
    <w:basedOn w:val="Legal2L5"/>
    <w:rsid w:val="006E4ADC"/>
    <w:pPr>
      <w:numPr>
        <w:ilvl w:val="5"/>
      </w:numPr>
      <w:outlineLvl w:val="5"/>
    </w:pPr>
  </w:style>
  <w:style w:type="paragraph" w:customStyle="1" w:styleId="Legal2L7">
    <w:name w:val="Legal2_L7"/>
    <w:basedOn w:val="Legal2L6"/>
    <w:rsid w:val="006E4ADC"/>
    <w:pPr>
      <w:numPr>
        <w:ilvl w:val="6"/>
      </w:numPr>
      <w:outlineLvl w:val="6"/>
    </w:pPr>
  </w:style>
  <w:style w:type="paragraph" w:customStyle="1" w:styleId="Legal2L8">
    <w:name w:val="Legal2_L8"/>
    <w:basedOn w:val="Legal2L7"/>
    <w:rsid w:val="006E4ADC"/>
    <w:pPr>
      <w:numPr>
        <w:ilvl w:val="7"/>
      </w:numPr>
      <w:outlineLvl w:val="7"/>
    </w:pPr>
  </w:style>
  <w:style w:type="paragraph" w:customStyle="1" w:styleId="Legal2L9">
    <w:name w:val="Legal2_L9"/>
    <w:basedOn w:val="Legal2L8"/>
    <w:rsid w:val="006E4ADC"/>
    <w:pPr>
      <w:numPr>
        <w:ilvl w:val="8"/>
      </w:numPr>
      <w:outlineLvl w:val="8"/>
    </w:pPr>
  </w:style>
  <w:style w:type="character" w:customStyle="1" w:styleId="EmailStyle31">
    <w:name w:val="EmailStyle31"/>
    <w:rsid w:val="006E4ADC"/>
    <w:rPr>
      <w:rFonts w:ascii="Tahoma" w:hAnsi="Tahoma" w:cs="Tahoma"/>
      <w:color w:val="0000FF"/>
      <w:sz w:val="20"/>
      <w:szCs w:val="20"/>
      <w:u w:val="none"/>
    </w:rPr>
  </w:style>
  <w:style w:type="paragraph" w:customStyle="1" w:styleId="Sprechblasentext1">
    <w:name w:val="Sprechblasentext1"/>
    <w:basedOn w:val="Normal"/>
    <w:semiHidden/>
    <w:rsid w:val="006E4ADC"/>
    <w:rPr>
      <w:rFonts w:ascii="Tahoma" w:hAnsi="Tahoma" w:cs="Tahoma"/>
      <w:sz w:val="16"/>
      <w:szCs w:val="16"/>
    </w:rPr>
  </w:style>
  <w:style w:type="paragraph" w:styleId="BodyTextIndent3">
    <w:name w:val="Body Text Indent 3"/>
    <w:basedOn w:val="Normal"/>
    <w:semiHidden/>
    <w:rsid w:val="006E4ADC"/>
    <w:pPr>
      <w:ind w:left="1440" w:hanging="18"/>
    </w:pPr>
    <w:rPr>
      <w:rFonts w:ascii="Arial" w:hAnsi="Arial" w:cs="Arial"/>
    </w:rPr>
  </w:style>
  <w:style w:type="paragraph" w:customStyle="1" w:styleId="Sprechblasentext">
    <w:name w:val="Sprechblasentext"/>
    <w:basedOn w:val="Normal"/>
    <w:semiHidden/>
    <w:rsid w:val="006E4ADC"/>
    <w:rPr>
      <w:rFonts w:ascii="Tahoma" w:hAnsi="Tahoma" w:cs="Tahoma"/>
      <w:sz w:val="16"/>
      <w:szCs w:val="16"/>
    </w:rPr>
  </w:style>
  <w:style w:type="paragraph" w:customStyle="1" w:styleId="UNIFICATIONGROEBERSCHRIFT">
    <w:name w:val="UNIFICATION GROßE ÜBERSCHRIFT"/>
    <w:basedOn w:val="Normal"/>
    <w:rsid w:val="006E4ADC"/>
    <w:pPr>
      <w:spacing w:before="120" w:after="120"/>
      <w:jc w:val="center"/>
      <w:outlineLvl w:val="0"/>
    </w:pPr>
    <w:rPr>
      <w:rFonts w:ascii="Arial" w:hAnsi="Arial" w:cs="Arial"/>
      <w:b/>
      <w:bCs/>
      <w:caps/>
    </w:rPr>
  </w:style>
  <w:style w:type="paragraph" w:customStyle="1" w:styleId="Unificationberschrift">
    <w:name w:val="Unification Überschrift"/>
    <w:basedOn w:val="Heading3"/>
    <w:rsid w:val="006E4ADC"/>
    <w:pPr>
      <w:tabs>
        <w:tab w:val="left" w:pos="703"/>
      </w:tabs>
      <w:ind w:left="703" w:hanging="703"/>
    </w:pPr>
  </w:style>
  <w:style w:type="paragraph" w:customStyle="1" w:styleId="UnificationAbsatz">
    <w:name w:val="Unification Absatz"/>
    <w:basedOn w:val="Normal"/>
    <w:rsid w:val="006E4ADC"/>
    <w:rPr>
      <w:rFonts w:ascii="Arial" w:hAnsi="Arial" w:cs="Arial"/>
    </w:rPr>
  </w:style>
  <w:style w:type="paragraph" w:customStyle="1" w:styleId="FormatvorlageLegal2L5LateinArialKomplexArial11pt">
    <w:name w:val="Formatvorlage Legal2_L5 + (Latein) Arial (Komplex) Arial 11 pt"/>
    <w:basedOn w:val="Legal2L5"/>
    <w:rsid w:val="006E4ADC"/>
    <w:pPr>
      <w:numPr>
        <w:ilvl w:val="4"/>
      </w:numPr>
    </w:pPr>
    <w:rPr>
      <w:rFonts w:ascii="Arial" w:hAnsi="Arial" w:cs="Arial"/>
      <w:sz w:val="22"/>
      <w:szCs w:val="22"/>
    </w:rPr>
  </w:style>
  <w:style w:type="character" w:customStyle="1" w:styleId="UNIFICATIONGROEBERSCHRIFTZchn">
    <w:name w:val="UNIFICATION GROßE ÜBERSCHRIFT Zchn"/>
    <w:rsid w:val="006E4ADC"/>
    <w:rPr>
      <w:rFonts w:ascii="Arial" w:hAnsi="Arial" w:cs="Arial"/>
      <w:b/>
      <w:bCs/>
      <w:caps/>
      <w:sz w:val="22"/>
      <w:szCs w:val="22"/>
      <w:lang w:val="en-US" w:eastAsia="en-US" w:bidi="ar-SA"/>
    </w:rPr>
  </w:style>
  <w:style w:type="character" w:styleId="CommentReference">
    <w:name w:val="annotation reference"/>
    <w:semiHidden/>
    <w:rsid w:val="006E4ADC"/>
    <w:rPr>
      <w:sz w:val="16"/>
      <w:szCs w:val="16"/>
    </w:rPr>
  </w:style>
  <w:style w:type="paragraph" w:styleId="CommentText">
    <w:name w:val="annotation text"/>
    <w:basedOn w:val="Normal"/>
    <w:link w:val="CommentTextChar"/>
    <w:semiHidden/>
    <w:rsid w:val="006E4ADC"/>
  </w:style>
  <w:style w:type="paragraph" w:customStyle="1" w:styleId="Kommentarthema">
    <w:name w:val="Kommentarthema"/>
    <w:basedOn w:val="CommentText"/>
    <w:next w:val="CommentText"/>
    <w:semiHidden/>
    <w:rsid w:val="006E4ADC"/>
    <w:rPr>
      <w:b/>
      <w:bCs/>
    </w:rPr>
  </w:style>
  <w:style w:type="character" w:customStyle="1" w:styleId="FooterChar">
    <w:name w:val="Footer Char"/>
    <w:basedOn w:val="DefaultParagraphFont"/>
    <w:link w:val="Footer"/>
    <w:uiPriority w:val="99"/>
    <w:rsid w:val="007B07D8"/>
  </w:style>
  <w:style w:type="paragraph" w:styleId="NoSpacing">
    <w:name w:val="No Spacing"/>
    <w:basedOn w:val="Normal"/>
    <w:link w:val="NoSpacingChar"/>
    <w:uiPriority w:val="1"/>
    <w:qFormat/>
    <w:rsid w:val="00460A7D"/>
  </w:style>
  <w:style w:type="character" w:customStyle="1" w:styleId="NoSpacingChar">
    <w:name w:val="No Spacing Char"/>
    <w:basedOn w:val="DefaultParagraphFont"/>
    <w:link w:val="NoSpacing"/>
    <w:uiPriority w:val="1"/>
    <w:rsid w:val="00460A7D"/>
  </w:style>
  <w:style w:type="paragraph" w:styleId="BalloonText">
    <w:name w:val="Balloon Text"/>
    <w:basedOn w:val="Normal"/>
    <w:link w:val="BalloonTextChar"/>
    <w:uiPriority w:val="99"/>
    <w:semiHidden/>
    <w:unhideWhenUsed/>
    <w:rsid w:val="00390D5B"/>
    <w:rPr>
      <w:rFonts w:ascii="Tahoma" w:hAnsi="Tahoma" w:cs="Tahoma"/>
      <w:sz w:val="16"/>
      <w:szCs w:val="16"/>
    </w:rPr>
  </w:style>
  <w:style w:type="character" w:customStyle="1" w:styleId="BalloonTextChar">
    <w:name w:val="Balloon Text Char"/>
    <w:link w:val="BalloonText"/>
    <w:uiPriority w:val="99"/>
    <w:semiHidden/>
    <w:rsid w:val="00390D5B"/>
    <w:rPr>
      <w:rFonts w:ascii="Tahoma" w:hAnsi="Tahoma" w:cs="Tahoma"/>
      <w:sz w:val="16"/>
      <w:szCs w:val="16"/>
    </w:rPr>
  </w:style>
  <w:style w:type="character" w:customStyle="1" w:styleId="Heading1Char">
    <w:name w:val="Heading 1 Char"/>
    <w:link w:val="Heading1"/>
    <w:uiPriority w:val="9"/>
    <w:rsid w:val="00460A7D"/>
    <w:rPr>
      <w:rFonts w:ascii="Cambria" w:eastAsia="Times New Roman" w:hAnsi="Cambria" w:cs="Times New Roman"/>
      <w:b/>
      <w:bCs/>
      <w:color w:val="365F91"/>
      <w:sz w:val="24"/>
      <w:szCs w:val="24"/>
    </w:rPr>
  </w:style>
  <w:style w:type="character" w:customStyle="1" w:styleId="Heading2Char">
    <w:name w:val="Heading 2 Char"/>
    <w:link w:val="Heading2"/>
    <w:uiPriority w:val="9"/>
    <w:rsid w:val="00460A7D"/>
    <w:rPr>
      <w:rFonts w:ascii="Cambria" w:eastAsia="Times New Roman" w:hAnsi="Cambria" w:cs="Times New Roman"/>
      <w:color w:val="365F91"/>
      <w:sz w:val="24"/>
      <w:szCs w:val="24"/>
    </w:rPr>
  </w:style>
  <w:style w:type="character" w:customStyle="1" w:styleId="Heading3Char">
    <w:name w:val="Heading 3 Char"/>
    <w:link w:val="Heading3"/>
    <w:uiPriority w:val="9"/>
    <w:rsid w:val="00460A7D"/>
    <w:rPr>
      <w:rFonts w:ascii="Cambria" w:eastAsia="Times New Roman" w:hAnsi="Cambria" w:cs="Times New Roman"/>
      <w:color w:val="4F81BD"/>
      <w:sz w:val="24"/>
      <w:szCs w:val="24"/>
    </w:rPr>
  </w:style>
  <w:style w:type="character" w:customStyle="1" w:styleId="Heading4Char">
    <w:name w:val="Heading 4 Char"/>
    <w:link w:val="Heading4"/>
    <w:uiPriority w:val="9"/>
    <w:rsid w:val="00460A7D"/>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460A7D"/>
    <w:rPr>
      <w:rFonts w:ascii="Cambria" w:eastAsia="Times New Roman" w:hAnsi="Cambria" w:cs="Times New Roman"/>
      <w:color w:val="4F81BD"/>
    </w:rPr>
  </w:style>
  <w:style w:type="character" w:customStyle="1" w:styleId="Heading6Char">
    <w:name w:val="Heading 6 Char"/>
    <w:link w:val="Heading6"/>
    <w:uiPriority w:val="9"/>
    <w:semiHidden/>
    <w:rsid w:val="00460A7D"/>
    <w:rPr>
      <w:rFonts w:ascii="Cambria" w:eastAsia="Times New Roman" w:hAnsi="Cambria" w:cs="Times New Roman"/>
      <w:i/>
      <w:iCs/>
      <w:color w:val="4F81BD"/>
    </w:rPr>
  </w:style>
  <w:style w:type="character" w:customStyle="1" w:styleId="Heading7Char">
    <w:name w:val="Heading 7 Char"/>
    <w:link w:val="Heading7"/>
    <w:uiPriority w:val="9"/>
    <w:semiHidden/>
    <w:rsid w:val="00460A7D"/>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460A7D"/>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460A7D"/>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460A7D"/>
    <w:rPr>
      <w:b/>
      <w:bCs/>
      <w:sz w:val="18"/>
      <w:szCs w:val="18"/>
    </w:rPr>
  </w:style>
  <w:style w:type="paragraph" w:styleId="Title">
    <w:name w:val="Title"/>
    <w:basedOn w:val="Normal"/>
    <w:next w:val="Normal"/>
    <w:link w:val="TitleChar"/>
    <w:uiPriority w:val="10"/>
    <w:qFormat/>
    <w:rsid w:val="00460A7D"/>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460A7D"/>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60A7D"/>
    <w:pPr>
      <w:spacing w:before="200" w:after="900"/>
      <w:jc w:val="right"/>
    </w:pPr>
    <w:rPr>
      <w:i/>
      <w:iCs/>
    </w:rPr>
  </w:style>
  <w:style w:type="character" w:customStyle="1" w:styleId="SubtitleChar">
    <w:name w:val="Subtitle Char"/>
    <w:link w:val="Subtitle"/>
    <w:uiPriority w:val="11"/>
    <w:rsid w:val="00460A7D"/>
    <w:rPr>
      <w:rFonts w:ascii="Calibri"/>
      <w:i/>
      <w:iCs/>
      <w:sz w:val="24"/>
      <w:szCs w:val="24"/>
    </w:rPr>
  </w:style>
  <w:style w:type="character" w:styleId="Strong">
    <w:name w:val="Strong"/>
    <w:uiPriority w:val="22"/>
    <w:qFormat/>
    <w:rsid w:val="00460A7D"/>
    <w:rPr>
      <w:b/>
      <w:bCs/>
      <w:spacing w:val="0"/>
    </w:rPr>
  </w:style>
  <w:style w:type="character" w:styleId="Emphasis">
    <w:name w:val="Emphasis"/>
    <w:uiPriority w:val="20"/>
    <w:qFormat/>
    <w:rsid w:val="00460A7D"/>
    <w:rPr>
      <w:b/>
      <w:bCs/>
      <w:i/>
      <w:iCs/>
      <w:color w:val="5A5A5A"/>
    </w:rPr>
  </w:style>
  <w:style w:type="paragraph" w:styleId="ListParagraph">
    <w:name w:val="List Paragraph"/>
    <w:basedOn w:val="Normal"/>
    <w:uiPriority w:val="34"/>
    <w:qFormat/>
    <w:rsid w:val="00460A7D"/>
    <w:pPr>
      <w:ind w:left="720"/>
      <w:contextualSpacing/>
    </w:pPr>
  </w:style>
  <w:style w:type="paragraph" w:styleId="Quote">
    <w:name w:val="Quote"/>
    <w:basedOn w:val="Normal"/>
    <w:next w:val="Normal"/>
    <w:link w:val="QuoteChar"/>
    <w:uiPriority w:val="29"/>
    <w:qFormat/>
    <w:rsid w:val="00460A7D"/>
    <w:rPr>
      <w:rFonts w:ascii="Cambria" w:hAnsi="Cambria"/>
      <w:i/>
      <w:iCs/>
      <w:color w:val="5A5A5A"/>
    </w:rPr>
  </w:style>
  <w:style w:type="character" w:customStyle="1" w:styleId="QuoteChar">
    <w:name w:val="Quote Char"/>
    <w:link w:val="Quote"/>
    <w:uiPriority w:val="29"/>
    <w:rsid w:val="00460A7D"/>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60A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IntenseQuoteChar">
    <w:name w:val="Intense Quote Char"/>
    <w:link w:val="IntenseQuote"/>
    <w:uiPriority w:val="30"/>
    <w:rsid w:val="00460A7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60A7D"/>
    <w:rPr>
      <w:i/>
      <w:iCs/>
      <w:color w:val="5A5A5A"/>
    </w:rPr>
  </w:style>
  <w:style w:type="character" w:styleId="IntenseEmphasis">
    <w:name w:val="Intense Emphasis"/>
    <w:uiPriority w:val="21"/>
    <w:qFormat/>
    <w:rsid w:val="00460A7D"/>
    <w:rPr>
      <w:b/>
      <w:bCs/>
      <w:i/>
      <w:iCs/>
      <w:color w:val="4F81BD"/>
      <w:sz w:val="22"/>
      <w:szCs w:val="22"/>
    </w:rPr>
  </w:style>
  <w:style w:type="character" w:styleId="SubtleReference">
    <w:name w:val="Subtle Reference"/>
    <w:uiPriority w:val="31"/>
    <w:qFormat/>
    <w:rsid w:val="00460A7D"/>
    <w:rPr>
      <w:color w:val="auto"/>
      <w:u w:val="single" w:color="9BBB59"/>
    </w:rPr>
  </w:style>
  <w:style w:type="character" w:styleId="IntenseReference">
    <w:name w:val="Intense Reference"/>
    <w:uiPriority w:val="32"/>
    <w:qFormat/>
    <w:rsid w:val="00460A7D"/>
    <w:rPr>
      <w:b/>
      <w:bCs/>
      <w:color w:val="76923C"/>
      <w:u w:val="single" w:color="9BBB59"/>
    </w:rPr>
  </w:style>
  <w:style w:type="character" w:styleId="BookTitle">
    <w:name w:val="Book Title"/>
    <w:uiPriority w:val="33"/>
    <w:qFormat/>
    <w:rsid w:val="00460A7D"/>
    <w:rPr>
      <w:rFonts w:ascii="Cambria" w:eastAsia="Times New Roman" w:hAnsi="Cambria" w:cs="Times New Roman"/>
      <w:b/>
      <w:bCs/>
      <w:i/>
      <w:iCs/>
      <w:color w:val="auto"/>
    </w:rPr>
  </w:style>
  <w:style w:type="paragraph" w:styleId="TOCHeading">
    <w:name w:val="TOC Heading"/>
    <w:basedOn w:val="Heading1"/>
    <w:next w:val="Normal"/>
    <w:uiPriority w:val="39"/>
    <w:qFormat/>
    <w:rsid w:val="00460A7D"/>
    <w:pPr>
      <w:outlineLvl w:val="9"/>
    </w:pPr>
  </w:style>
  <w:style w:type="paragraph" w:styleId="Revision">
    <w:name w:val="Revision"/>
    <w:hidden/>
    <w:uiPriority w:val="99"/>
    <w:semiHidden/>
    <w:rsid w:val="00A73F2E"/>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600D23"/>
    <w:rPr>
      <w:b/>
      <w:bCs/>
      <w:sz w:val="20"/>
      <w:szCs w:val="20"/>
    </w:rPr>
  </w:style>
  <w:style w:type="character" w:customStyle="1" w:styleId="CommentTextChar">
    <w:name w:val="Comment Text Char"/>
    <w:basedOn w:val="DefaultParagraphFont"/>
    <w:link w:val="CommentText"/>
    <w:semiHidden/>
    <w:rsid w:val="00600D23"/>
    <w:rPr>
      <w:sz w:val="22"/>
      <w:szCs w:val="22"/>
      <w:lang w:val="en-US" w:eastAsia="en-US" w:bidi="en-US"/>
    </w:rPr>
  </w:style>
  <w:style w:type="character" w:customStyle="1" w:styleId="CommentSubjectChar">
    <w:name w:val="Comment Subject Char"/>
    <w:basedOn w:val="CommentTextChar"/>
    <w:link w:val="CommentSubject"/>
    <w:uiPriority w:val="99"/>
    <w:semiHidden/>
    <w:rsid w:val="00600D23"/>
    <w:rPr>
      <w:b/>
      <w:bCs/>
      <w:sz w:val="22"/>
      <w:szCs w:val="22"/>
      <w:lang w:val="en-US" w:eastAsia="en-US" w:bidi="en-US"/>
    </w:rPr>
  </w:style>
  <w:style w:type="paragraph" w:styleId="NormalWeb">
    <w:name w:val="Normal (Web)"/>
    <w:basedOn w:val="Normal"/>
    <w:uiPriority w:val="99"/>
    <w:semiHidden/>
    <w:unhideWhenUsed/>
    <w:rsid w:val="003F722F"/>
    <w:pPr>
      <w:spacing w:before="100" w:beforeAutospacing="1" w:after="100" w:afterAutospacing="1"/>
    </w:pPr>
  </w:style>
  <w:style w:type="character" w:customStyle="1" w:styleId="apple-tab-span">
    <w:name w:val="apple-tab-span"/>
    <w:basedOn w:val="DefaultParagraphFont"/>
    <w:rsid w:val="003F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0496">
      <w:bodyDiv w:val="1"/>
      <w:marLeft w:val="0"/>
      <w:marRight w:val="0"/>
      <w:marTop w:val="0"/>
      <w:marBottom w:val="0"/>
      <w:divBdr>
        <w:top w:val="none" w:sz="0" w:space="0" w:color="auto"/>
        <w:left w:val="none" w:sz="0" w:space="0" w:color="auto"/>
        <w:bottom w:val="none" w:sz="0" w:space="0" w:color="auto"/>
        <w:right w:val="none" w:sz="0" w:space="0" w:color="auto"/>
      </w:divBdr>
    </w:div>
    <w:div w:id="517739483">
      <w:bodyDiv w:val="1"/>
      <w:marLeft w:val="0"/>
      <w:marRight w:val="0"/>
      <w:marTop w:val="0"/>
      <w:marBottom w:val="0"/>
      <w:divBdr>
        <w:top w:val="none" w:sz="0" w:space="0" w:color="auto"/>
        <w:left w:val="none" w:sz="0" w:space="0" w:color="auto"/>
        <w:bottom w:val="none" w:sz="0" w:space="0" w:color="auto"/>
        <w:right w:val="none" w:sz="0" w:space="0" w:color="auto"/>
      </w:divBdr>
    </w:div>
    <w:div w:id="732657920">
      <w:bodyDiv w:val="1"/>
      <w:marLeft w:val="0"/>
      <w:marRight w:val="0"/>
      <w:marTop w:val="0"/>
      <w:marBottom w:val="0"/>
      <w:divBdr>
        <w:top w:val="none" w:sz="0" w:space="0" w:color="auto"/>
        <w:left w:val="none" w:sz="0" w:space="0" w:color="auto"/>
        <w:bottom w:val="none" w:sz="0" w:space="0" w:color="auto"/>
        <w:right w:val="none" w:sz="0" w:space="0" w:color="auto"/>
      </w:divBdr>
    </w:div>
    <w:div w:id="1117143126">
      <w:bodyDiv w:val="1"/>
      <w:marLeft w:val="0"/>
      <w:marRight w:val="0"/>
      <w:marTop w:val="0"/>
      <w:marBottom w:val="0"/>
      <w:divBdr>
        <w:top w:val="none" w:sz="0" w:space="0" w:color="auto"/>
        <w:left w:val="none" w:sz="0" w:space="0" w:color="auto"/>
        <w:bottom w:val="none" w:sz="0" w:space="0" w:color="auto"/>
        <w:right w:val="none" w:sz="0" w:space="0" w:color="auto"/>
      </w:divBdr>
    </w:div>
    <w:div w:id="1287857882">
      <w:bodyDiv w:val="1"/>
      <w:marLeft w:val="0"/>
      <w:marRight w:val="0"/>
      <w:marTop w:val="0"/>
      <w:marBottom w:val="0"/>
      <w:divBdr>
        <w:top w:val="none" w:sz="0" w:space="0" w:color="auto"/>
        <w:left w:val="none" w:sz="0" w:space="0" w:color="auto"/>
        <w:bottom w:val="none" w:sz="0" w:space="0" w:color="auto"/>
        <w:right w:val="none" w:sz="0" w:space="0" w:color="auto"/>
      </w:divBdr>
    </w:div>
    <w:div w:id="14848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DB9C-BE55-4A74-9DAE-FEF7DB7D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FIL</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dc:title>
  <dc:subject>Bylaws</dc:subject>
  <dc:creator>Federation of International Lacrosse</dc:creator>
  <cp:lastModifiedBy>Eric Parthen</cp:lastModifiedBy>
  <cp:revision>8</cp:revision>
  <cp:lastPrinted>2021-08-10T22:14:00Z</cp:lastPrinted>
  <dcterms:created xsi:type="dcterms:W3CDTF">2021-08-10T08:19:00Z</dcterms:created>
  <dcterms:modified xsi:type="dcterms:W3CDTF">2021-08-20T15:32:00Z</dcterms:modified>
</cp:coreProperties>
</file>